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80B8" w14:textId="222CEA6E" w:rsidR="005C0043" w:rsidRPr="00F6152A" w:rsidRDefault="002D3F6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8EDE27E" w14:textId="77777777" w:rsidR="005C0043" w:rsidRPr="00F6152A" w:rsidRDefault="005C0043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3916D8D6" w14:textId="77777777" w:rsidR="00C50520" w:rsidRPr="00F6152A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3C895426" w14:textId="77777777" w:rsidR="00C50520" w:rsidRPr="00F6152A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7B6DF770" w14:textId="77777777" w:rsidR="00C50520" w:rsidRPr="00F6152A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44BA8863" w14:textId="77777777" w:rsidR="00C50520" w:rsidRPr="00F6152A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430F0BD1" w14:textId="77777777" w:rsidR="00C50520" w:rsidRPr="00F6152A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33452033" w14:textId="77777777" w:rsidR="00C50520" w:rsidRPr="00F6152A" w:rsidRDefault="00C50520" w:rsidP="00F6152A">
      <w:pPr>
        <w:spacing w:before="120" w:after="120"/>
        <w:ind w:firstLine="440"/>
        <w:rPr>
          <w:rFonts w:ascii="Arial" w:hAnsi="Arial" w:cs="Arial"/>
          <w:b/>
          <w:sz w:val="24"/>
          <w:szCs w:val="24"/>
        </w:rPr>
      </w:pPr>
    </w:p>
    <w:p w14:paraId="7DF1251B" w14:textId="73289EB4" w:rsidR="00C12596" w:rsidRPr="009A20BF" w:rsidRDefault="00C50520" w:rsidP="00C543C5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 xml:space="preserve">REGULAMIN KONKURSU </w:t>
      </w:r>
      <w:r w:rsidR="00072EDE" w:rsidRPr="009A20BF">
        <w:rPr>
          <w:rFonts w:ascii="Arial" w:hAnsi="Arial" w:cs="Arial"/>
          <w:b/>
          <w:sz w:val="24"/>
          <w:szCs w:val="24"/>
        </w:rPr>
        <w:br/>
      </w:r>
      <w:r w:rsidRPr="009A20BF">
        <w:rPr>
          <w:rFonts w:ascii="Arial" w:hAnsi="Arial" w:cs="Arial"/>
          <w:b/>
          <w:sz w:val="24"/>
          <w:szCs w:val="24"/>
        </w:rPr>
        <w:t xml:space="preserve">NA </w:t>
      </w:r>
      <w:r w:rsidR="00072EDE" w:rsidRPr="009A20BF">
        <w:rPr>
          <w:rFonts w:ascii="Arial" w:hAnsi="Arial" w:cs="Arial"/>
          <w:b/>
          <w:sz w:val="24"/>
          <w:szCs w:val="24"/>
        </w:rPr>
        <w:br/>
      </w:r>
      <w:r w:rsidR="009643A0" w:rsidRPr="009A20BF">
        <w:rPr>
          <w:rFonts w:ascii="Arial" w:hAnsi="Arial" w:cs="Arial"/>
          <w:b/>
          <w:sz w:val="24"/>
          <w:szCs w:val="24"/>
        </w:rPr>
        <w:t xml:space="preserve">WYBÓR </w:t>
      </w:r>
      <w:r w:rsidRPr="009A20BF">
        <w:rPr>
          <w:rFonts w:ascii="Arial" w:hAnsi="Arial" w:cs="Arial"/>
          <w:b/>
          <w:sz w:val="24"/>
          <w:szCs w:val="24"/>
        </w:rPr>
        <w:t xml:space="preserve">STRATEGII </w:t>
      </w:r>
      <w:r w:rsidR="00072EDE" w:rsidRPr="009A20BF">
        <w:rPr>
          <w:rFonts w:ascii="Arial" w:hAnsi="Arial" w:cs="Arial"/>
          <w:b/>
          <w:sz w:val="24"/>
          <w:szCs w:val="24"/>
        </w:rPr>
        <w:br/>
      </w:r>
      <w:r w:rsidRPr="009A20BF">
        <w:rPr>
          <w:rFonts w:ascii="Arial" w:hAnsi="Arial" w:cs="Arial"/>
          <w:b/>
          <w:sz w:val="24"/>
          <w:szCs w:val="24"/>
        </w:rPr>
        <w:t>ROZWOJU</w:t>
      </w:r>
      <w:r w:rsidR="00B36B27" w:rsidRPr="009A20BF">
        <w:rPr>
          <w:rFonts w:ascii="Arial" w:hAnsi="Arial" w:cs="Arial"/>
          <w:b/>
          <w:sz w:val="24"/>
          <w:szCs w:val="24"/>
        </w:rPr>
        <w:t xml:space="preserve"> </w:t>
      </w:r>
      <w:r w:rsidR="00696634" w:rsidRPr="009A20BF">
        <w:rPr>
          <w:rFonts w:ascii="Arial" w:hAnsi="Arial" w:cs="Arial"/>
          <w:b/>
          <w:sz w:val="24"/>
          <w:szCs w:val="24"/>
        </w:rPr>
        <w:t xml:space="preserve">LOKALNEGO </w:t>
      </w:r>
      <w:r w:rsidRPr="009A20BF">
        <w:rPr>
          <w:rFonts w:ascii="Arial" w:hAnsi="Arial" w:cs="Arial"/>
          <w:b/>
          <w:sz w:val="24"/>
          <w:szCs w:val="24"/>
        </w:rPr>
        <w:t>KIEROWANEGO PRZEZ SPOŁECZNOŚĆ</w:t>
      </w:r>
      <w:r w:rsidR="00A4453E" w:rsidRPr="009A20BF">
        <w:rPr>
          <w:rFonts w:ascii="Arial" w:hAnsi="Arial" w:cs="Arial"/>
          <w:b/>
          <w:sz w:val="24"/>
          <w:szCs w:val="24"/>
        </w:rPr>
        <w:t xml:space="preserve"> </w:t>
      </w:r>
    </w:p>
    <w:p w14:paraId="2729822F" w14:textId="77777777" w:rsidR="00C50520" w:rsidRPr="009A20BF" w:rsidRDefault="00C50520" w:rsidP="00C543C5">
      <w:pPr>
        <w:tabs>
          <w:tab w:val="left" w:pos="3195"/>
        </w:tabs>
        <w:spacing w:before="120" w:after="120"/>
        <w:ind w:firstLine="440"/>
        <w:rPr>
          <w:rFonts w:ascii="Arial" w:hAnsi="Arial" w:cs="Arial"/>
          <w:b/>
          <w:sz w:val="24"/>
          <w:szCs w:val="24"/>
        </w:rPr>
      </w:pPr>
    </w:p>
    <w:p w14:paraId="7E7404D6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43EA75AF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14B1A2CD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7DBF5F58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31B9C11C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3E3218AD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22E985F5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73C4CB10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5FAF1474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5AB098DB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43E4E6EB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5EC40E28" w14:textId="702F891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6AAB28B8" w14:textId="75227825" w:rsidR="004A6265" w:rsidRPr="009A20BF" w:rsidRDefault="004A6265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46681B2D" w14:textId="77777777" w:rsidR="004A6265" w:rsidRPr="009A20BF" w:rsidRDefault="004A6265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22600813" w14:textId="77777777" w:rsidR="00C50520" w:rsidRPr="009A20BF" w:rsidRDefault="00C50520" w:rsidP="00C543C5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592277D3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1A5BB8F7" w14:textId="09B67497" w:rsidR="00C50520" w:rsidRPr="009A20BF" w:rsidRDefault="00C50520" w:rsidP="00C543C5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Warszawa 20</w:t>
      </w:r>
      <w:r w:rsidR="00C168D5" w:rsidRPr="009A20BF">
        <w:rPr>
          <w:rFonts w:ascii="Arial" w:hAnsi="Arial" w:cs="Arial"/>
          <w:b/>
          <w:sz w:val="24"/>
          <w:szCs w:val="24"/>
        </w:rPr>
        <w:t>2</w:t>
      </w:r>
      <w:ins w:id="0" w:author="Orzechowska Katarzyna" w:date="2023-01-17T14:31:00Z">
        <w:r w:rsidR="00687776">
          <w:rPr>
            <w:rFonts w:ascii="Arial" w:hAnsi="Arial" w:cs="Arial"/>
            <w:b/>
            <w:sz w:val="24"/>
            <w:szCs w:val="24"/>
          </w:rPr>
          <w:t>3</w:t>
        </w:r>
      </w:ins>
      <w:del w:id="1" w:author="Orzechowska Katarzyna" w:date="2023-01-17T14:31:00Z">
        <w:r w:rsidR="00C168D5" w:rsidRPr="009A20BF" w:rsidDel="00687776">
          <w:rPr>
            <w:rFonts w:ascii="Arial" w:hAnsi="Arial" w:cs="Arial"/>
            <w:b/>
            <w:sz w:val="24"/>
            <w:szCs w:val="24"/>
          </w:rPr>
          <w:delText>2/23</w:delText>
        </w:r>
      </w:del>
    </w:p>
    <w:p w14:paraId="4BD39101" w14:textId="77777777" w:rsidR="00C50520" w:rsidRPr="009A20BF" w:rsidRDefault="00C5052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0E6EB2D3" w14:textId="77777777" w:rsidR="006109B1" w:rsidRPr="009A20BF" w:rsidRDefault="006109B1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47CF0BDD" w14:textId="77777777" w:rsidR="00576395" w:rsidRPr="009A20BF" w:rsidRDefault="00A57C14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bookmarkStart w:id="2" w:name="_Hlk109731354"/>
      <w:r w:rsidRPr="009A20BF">
        <w:rPr>
          <w:rFonts w:ascii="Arial" w:hAnsi="Arial" w:cs="Arial"/>
          <w:b/>
          <w:sz w:val="24"/>
          <w:szCs w:val="24"/>
        </w:rPr>
        <w:lastRenderedPageBreak/>
        <w:t>§</w:t>
      </w:r>
      <w:r w:rsidR="00356976" w:rsidRPr="009A20BF">
        <w:rPr>
          <w:rFonts w:ascii="Arial" w:hAnsi="Arial" w:cs="Arial"/>
          <w:b/>
          <w:sz w:val="24"/>
          <w:szCs w:val="24"/>
        </w:rPr>
        <w:t xml:space="preserve"> </w:t>
      </w:r>
      <w:r w:rsidRPr="009A20BF">
        <w:rPr>
          <w:rFonts w:ascii="Arial" w:hAnsi="Arial" w:cs="Arial"/>
          <w:b/>
          <w:sz w:val="24"/>
          <w:szCs w:val="24"/>
        </w:rPr>
        <w:t>1</w:t>
      </w:r>
      <w:bookmarkEnd w:id="2"/>
      <w:r w:rsidRPr="009A20BF">
        <w:rPr>
          <w:rFonts w:ascii="Arial" w:hAnsi="Arial" w:cs="Arial"/>
          <w:b/>
          <w:sz w:val="24"/>
          <w:szCs w:val="24"/>
        </w:rPr>
        <w:t xml:space="preserve"> </w:t>
      </w:r>
    </w:p>
    <w:p w14:paraId="6D06F480" w14:textId="77777777" w:rsidR="007E470D" w:rsidRPr="009A20BF" w:rsidRDefault="007E470D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Definicje</w:t>
      </w:r>
    </w:p>
    <w:p w14:paraId="3EDEBCD3" w14:textId="62129385" w:rsidR="00C12596" w:rsidRPr="009A20BF" w:rsidRDefault="00A908EB" w:rsidP="00C543C5">
      <w:pPr>
        <w:pStyle w:val="Akapitzlist"/>
        <w:spacing w:before="120"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Użyte </w:t>
      </w:r>
      <w:r w:rsidR="00934665" w:rsidRPr="009A20BF">
        <w:rPr>
          <w:rFonts w:ascii="Arial" w:hAnsi="Arial" w:cs="Arial"/>
          <w:sz w:val="24"/>
          <w:szCs w:val="24"/>
        </w:rPr>
        <w:t>w regulaminie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E85B55" w:rsidRPr="009A20BF">
        <w:rPr>
          <w:rFonts w:ascii="Arial" w:hAnsi="Arial" w:cs="Arial"/>
          <w:sz w:val="24"/>
          <w:szCs w:val="24"/>
        </w:rPr>
        <w:t>konkursu na wybór strategii rozwoju lokalnego kierowanego przez społeczność</w:t>
      </w:r>
      <w:r w:rsidR="00E85B55">
        <w:rPr>
          <w:rFonts w:ascii="Arial" w:hAnsi="Arial" w:cs="Arial"/>
          <w:sz w:val="24"/>
          <w:szCs w:val="24"/>
        </w:rPr>
        <w:t>, zwanym dalej „regulaminem”,</w:t>
      </w:r>
      <w:r w:rsidR="00E85B55" w:rsidRPr="009A20BF">
        <w:rPr>
          <w:rFonts w:ascii="Arial" w:hAnsi="Arial" w:cs="Arial"/>
          <w:sz w:val="24"/>
          <w:szCs w:val="24"/>
        </w:rPr>
        <w:t xml:space="preserve"> </w:t>
      </w:r>
      <w:r w:rsidR="002468C8" w:rsidRPr="009A20BF">
        <w:rPr>
          <w:rFonts w:ascii="Arial" w:hAnsi="Arial" w:cs="Arial"/>
          <w:sz w:val="24"/>
          <w:szCs w:val="24"/>
        </w:rPr>
        <w:t xml:space="preserve">i załącznikach </w:t>
      </w:r>
      <w:r w:rsidR="00E5323C">
        <w:rPr>
          <w:rFonts w:ascii="Arial" w:hAnsi="Arial" w:cs="Arial"/>
          <w:sz w:val="24"/>
          <w:szCs w:val="24"/>
        </w:rPr>
        <w:t xml:space="preserve">do niego </w:t>
      </w:r>
      <w:r w:rsidRPr="009A20BF">
        <w:rPr>
          <w:rFonts w:ascii="Arial" w:hAnsi="Arial" w:cs="Arial"/>
          <w:sz w:val="24"/>
          <w:szCs w:val="24"/>
        </w:rPr>
        <w:t>poniższe sformułowania oznaczają</w:t>
      </w:r>
      <w:r w:rsidR="00C10F67" w:rsidRPr="009A20BF">
        <w:rPr>
          <w:rFonts w:ascii="Arial" w:hAnsi="Arial" w:cs="Arial"/>
          <w:sz w:val="24"/>
          <w:szCs w:val="24"/>
        </w:rPr>
        <w:t>:</w:t>
      </w:r>
    </w:p>
    <w:p w14:paraId="03770146" w14:textId="0026943E" w:rsidR="00713A17" w:rsidRPr="009A20BF" w:rsidRDefault="002C4A1A" w:rsidP="00713A17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biała plama – gmina</w:t>
      </w:r>
      <w:r w:rsidR="00713A17" w:rsidRPr="009A20BF">
        <w:rPr>
          <w:rFonts w:ascii="Arial" w:hAnsi="Arial" w:cs="Arial"/>
          <w:sz w:val="24"/>
          <w:szCs w:val="24"/>
        </w:rPr>
        <w:t xml:space="preserve">, która została objęta co najmniej 1 wnioskiem o wybór </w:t>
      </w:r>
      <w:r w:rsidR="00952E06" w:rsidRPr="009A20BF">
        <w:rPr>
          <w:rFonts w:ascii="Arial" w:hAnsi="Arial" w:cs="Arial"/>
          <w:sz w:val="24"/>
          <w:szCs w:val="24"/>
        </w:rPr>
        <w:t>strategii rozwoju</w:t>
      </w:r>
      <w:r w:rsidR="00CA245A">
        <w:rPr>
          <w:rFonts w:ascii="Arial" w:hAnsi="Arial" w:cs="Arial"/>
          <w:sz w:val="24"/>
          <w:szCs w:val="24"/>
        </w:rPr>
        <w:t xml:space="preserve"> lokalnego kierowanego przez społeczność, zwanej dalej „LSR”</w:t>
      </w:r>
      <w:r w:rsidR="00713A17" w:rsidRPr="009A20BF">
        <w:rPr>
          <w:rFonts w:ascii="Arial" w:hAnsi="Arial" w:cs="Arial"/>
          <w:sz w:val="24"/>
          <w:szCs w:val="24"/>
        </w:rPr>
        <w:t>, ale żadna ze strategii nie kwalifikuje się do wyboru z powodu dokonanej weryfikacji obszarowej, o której mowa w § 13 regulaminu;</w:t>
      </w:r>
    </w:p>
    <w:p w14:paraId="6EC98AA6" w14:textId="77777777" w:rsidR="00336A48" w:rsidRPr="009A20BF" w:rsidRDefault="00336A48" w:rsidP="003B2FC5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EFRR - Europejski Fundusz Rozwoju Regionalnego;</w:t>
      </w:r>
    </w:p>
    <w:p w14:paraId="44D8F35F" w14:textId="77777777" w:rsidR="00336A48" w:rsidRPr="009A20BF" w:rsidRDefault="00336A48" w:rsidP="003B2FC5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EFRROW - Europejski Fundusz Rolny na rzecz Rozwoju Obszarów Wiejskich;</w:t>
      </w:r>
    </w:p>
    <w:p w14:paraId="51FD6119" w14:textId="77777777" w:rsidR="00336A48" w:rsidRPr="009A20BF" w:rsidRDefault="00336A48" w:rsidP="003B2FC5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EFS+ - Europejski Fundusz Społeczny Plus;</w:t>
      </w:r>
    </w:p>
    <w:p w14:paraId="0082D0E8" w14:textId="77777777" w:rsidR="00336A48" w:rsidRPr="009A20BF" w:rsidRDefault="00336A48" w:rsidP="003B2FC5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EFSI - fundusze, o których mowa w pkt 2-4;</w:t>
      </w:r>
    </w:p>
    <w:p w14:paraId="3EF542B4" w14:textId="3E6DA683" w:rsidR="004E22A2" w:rsidRPr="009A20BF" w:rsidRDefault="004E22A2" w:rsidP="007F38E8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F</w:t>
      </w:r>
      <w:r w:rsidR="001B63CE" w:rsidRPr="009A20BF">
        <w:rPr>
          <w:rFonts w:ascii="Arial" w:hAnsi="Arial" w:cs="Arial"/>
          <w:sz w:val="24"/>
          <w:szCs w:val="24"/>
        </w:rPr>
        <w:t>E</w:t>
      </w:r>
      <w:r w:rsidRPr="009A20BF">
        <w:rPr>
          <w:rFonts w:ascii="Arial" w:hAnsi="Arial" w:cs="Arial"/>
          <w:sz w:val="24"/>
          <w:szCs w:val="24"/>
        </w:rPr>
        <w:t xml:space="preserve">W – </w:t>
      </w:r>
      <w:r w:rsidR="001B63CE" w:rsidRPr="009A20BF">
        <w:rPr>
          <w:rFonts w:ascii="Arial" w:hAnsi="Arial" w:cs="Arial"/>
          <w:sz w:val="24"/>
          <w:szCs w:val="24"/>
        </w:rPr>
        <w:t xml:space="preserve">fundusze </w:t>
      </w:r>
      <w:r w:rsidRPr="009A20BF">
        <w:rPr>
          <w:rFonts w:ascii="Arial" w:hAnsi="Arial" w:cs="Arial"/>
          <w:sz w:val="24"/>
          <w:szCs w:val="24"/>
        </w:rPr>
        <w:t>europejskie dla województwa</w:t>
      </w:r>
      <w:r w:rsidR="00D86DC7" w:rsidRPr="009A20BF">
        <w:rPr>
          <w:rFonts w:ascii="Arial" w:hAnsi="Arial" w:cs="Arial"/>
          <w:sz w:val="24"/>
          <w:szCs w:val="24"/>
        </w:rPr>
        <w:t>;</w:t>
      </w:r>
    </w:p>
    <w:p w14:paraId="2F240880" w14:textId="77777777" w:rsidR="00336A48" w:rsidRPr="009A20BF" w:rsidRDefault="00336A48" w:rsidP="003B2FC5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grupa interesu - grupa jednostek połączonych więzami wspólnych interesów lub korzyści;</w:t>
      </w:r>
    </w:p>
    <w:p w14:paraId="1466D717" w14:textId="70D0E49E" w:rsidR="00336A48" w:rsidRPr="009A20BF" w:rsidRDefault="00336A48" w:rsidP="003B2FC5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grupy w niekorzystnej sytuacji</w:t>
      </w:r>
      <w:r w:rsidRPr="009A20BF" w:rsidDel="00C168D5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>- grupy społeczności lokalnej, będące w trudnej sytuacji</w:t>
      </w:r>
      <w:r w:rsidR="0094134C" w:rsidRPr="009A20BF">
        <w:rPr>
          <w:rFonts w:ascii="Arial" w:hAnsi="Arial" w:cs="Arial"/>
          <w:sz w:val="24"/>
          <w:szCs w:val="24"/>
        </w:rPr>
        <w:t>,</w:t>
      </w:r>
      <w:r w:rsidR="002638B0" w:rsidRPr="009A20B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 xml:space="preserve">w tym osoby doświadczające ubóstwa, wykluczenia społecznego lub dyskryminacji w wielu wymiarach lub zagrożone takimi zjawiskami; </w:t>
      </w:r>
    </w:p>
    <w:p w14:paraId="485656DC" w14:textId="4DAA6EAA" w:rsidR="00336A48" w:rsidRPr="009A20BF" w:rsidRDefault="00336A48" w:rsidP="003B2FC5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IZ - instytucja zarządzająca programem, którą jest:</w:t>
      </w:r>
    </w:p>
    <w:p w14:paraId="7CB75EAC" w14:textId="0A5E91C5" w:rsidR="002C7B3A" w:rsidRPr="009A20BF" w:rsidRDefault="002C7B3A" w:rsidP="002C7B3A">
      <w:pPr>
        <w:pStyle w:val="Akapitzlist"/>
        <w:numPr>
          <w:ilvl w:val="1"/>
          <w:numId w:val="1"/>
        </w:numPr>
        <w:spacing w:before="120" w:after="120"/>
        <w:ind w:left="184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Minister Rolnictwa i Rozwoju Wsi w przypadku </w:t>
      </w:r>
      <w:r w:rsidR="002638B0" w:rsidRPr="009A20BF">
        <w:rPr>
          <w:rFonts w:ascii="Arial" w:hAnsi="Arial" w:cs="Arial"/>
          <w:sz w:val="24"/>
          <w:szCs w:val="24"/>
        </w:rPr>
        <w:t>P</w:t>
      </w:r>
      <w:r w:rsidR="007218A0" w:rsidRPr="009A20BF">
        <w:rPr>
          <w:rFonts w:ascii="Arial" w:hAnsi="Arial" w:cs="Arial"/>
          <w:sz w:val="24"/>
          <w:szCs w:val="24"/>
        </w:rPr>
        <w:t xml:space="preserve">lanu </w:t>
      </w:r>
      <w:r w:rsidR="002638B0" w:rsidRPr="009A20BF">
        <w:rPr>
          <w:rFonts w:ascii="Arial" w:hAnsi="Arial" w:cs="Arial"/>
          <w:sz w:val="24"/>
          <w:szCs w:val="24"/>
        </w:rPr>
        <w:t>S</w:t>
      </w:r>
      <w:r w:rsidR="007218A0" w:rsidRPr="009A20BF">
        <w:rPr>
          <w:rFonts w:ascii="Arial" w:hAnsi="Arial" w:cs="Arial"/>
          <w:sz w:val="24"/>
          <w:szCs w:val="24"/>
        </w:rPr>
        <w:t>trategicznego</w:t>
      </w:r>
      <w:r w:rsidR="002638B0" w:rsidRPr="009A20BF">
        <w:rPr>
          <w:rFonts w:ascii="Arial" w:hAnsi="Arial" w:cs="Arial"/>
          <w:sz w:val="24"/>
          <w:szCs w:val="24"/>
        </w:rPr>
        <w:t xml:space="preserve"> W</w:t>
      </w:r>
      <w:r w:rsidR="007218A0" w:rsidRPr="009A20BF">
        <w:rPr>
          <w:rFonts w:ascii="Arial" w:hAnsi="Arial" w:cs="Arial"/>
          <w:sz w:val="24"/>
          <w:szCs w:val="24"/>
        </w:rPr>
        <w:t xml:space="preserve">spólnej </w:t>
      </w:r>
      <w:r w:rsidR="002638B0" w:rsidRPr="009A20BF">
        <w:rPr>
          <w:rFonts w:ascii="Arial" w:hAnsi="Arial" w:cs="Arial"/>
          <w:sz w:val="24"/>
          <w:szCs w:val="24"/>
        </w:rPr>
        <w:t>P</w:t>
      </w:r>
      <w:r w:rsidR="007218A0" w:rsidRPr="009A20BF">
        <w:rPr>
          <w:rFonts w:ascii="Arial" w:hAnsi="Arial" w:cs="Arial"/>
          <w:sz w:val="24"/>
          <w:szCs w:val="24"/>
        </w:rPr>
        <w:t xml:space="preserve">olityki </w:t>
      </w:r>
      <w:r w:rsidR="002638B0" w:rsidRPr="009A20BF">
        <w:rPr>
          <w:rFonts w:ascii="Arial" w:hAnsi="Arial" w:cs="Arial"/>
          <w:sz w:val="24"/>
          <w:szCs w:val="24"/>
        </w:rPr>
        <w:t>R</w:t>
      </w:r>
      <w:r w:rsidR="007218A0" w:rsidRPr="009A20BF">
        <w:rPr>
          <w:rFonts w:ascii="Arial" w:hAnsi="Arial" w:cs="Arial"/>
          <w:sz w:val="24"/>
          <w:szCs w:val="24"/>
        </w:rPr>
        <w:t>olnej na lata 2023-2027</w:t>
      </w:r>
      <w:r w:rsidRPr="009A20BF">
        <w:rPr>
          <w:rFonts w:ascii="Arial" w:hAnsi="Arial" w:cs="Arial"/>
          <w:sz w:val="24"/>
          <w:szCs w:val="24"/>
        </w:rPr>
        <w:t>,</w:t>
      </w:r>
    </w:p>
    <w:p w14:paraId="6676FDA7" w14:textId="777BB55B" w:rsidR="002C7B3A" w:rsidRPr="009A20BF" w:rsidRDefault="006315CC" w:rsidP="002C7B3A">
      <w:pPr>
        <w:pStyle w:val="Akapitzlist"/>
        <w:numPr>
          <w:ilvl w:val="1"/>
          <w:numId w:val="1"/>
        </w:numPr>
        <w:spacing w:before="120" w:after="120"/>
        <w:ind w:left="1843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z</w:t>
      </w:r>
      <w:r w:rsidR="002C7B3A" w:rsidRPr="009A20BF">
        <w:rPr>
          <w:rFonts w:ascii="Arial" w:hAnsi="Arial" w:cs="Arial"/>
          <w:sz w:val="24"/>
          <w:szCs w:val="24"/>
        </w:rPr>
        <w:t xml:space="preserve">arząd województwa w przypadku </w:t>
      </w:r>
      <w:r w:rsidR="0094134C" w:rsidRPr="009A20BF">
        <w:rPr>
          <w:rFonts w:ascii="Arial" w:hAnsi="Arial" w:cs="Arial"/>
          <w:sz w:val="24"/>
          <w:szCs w:val="24"/>
        </w:rPr>
        <w:t>programów regionalnych</w:t>
      </w:r>
      <w:r w:rsidR="002C7B3A" w:rsidRPr="009A20BF">
        <w:rPr>
          <w:rFonts w:ascii="Arial" w:hAnsi="Arial" w:cs="Arial"/>
          <w:sz w:val="24"/>
          <w:szCs w:val="24"/>
        </w:rPr>
        <w:t>;</w:t>
      </w:r>
    </w:p>
    <w:p w14:paraId="293D851D" w14:textId="6311B2DD" w:rsidR="00FB2EEF" w:rsidRPr="009A20BF" w:rsidRDefault="00336A48" w:rsidP="003B2FC5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komisja - komisja ds. wyboru LSR powołana przez zarząd województwa</w:t>
      </w:r>
      <w:r w:rsidR="00D515EF">
        <w:rPr>
          <w:rFonts w:ascii="Arial" w:hAnsi="Arial" w:cs="Arial"/>
          <w:sz w:val="24"/>
          <w:szCs w:val="24"/>
        </w:rPr>
        <w:t>;</w:t>
      </w:r>
    </w:p>
    <w:p w14:paraId="71905381" w14:textId="75705F58" w:rsidR="007F38E8" w:rsidRPr="009A20BF" w:rsidRDefault="00723906" w:rsidP="007F38E8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konflikt interesu - konflikt pomiędzy interesem publicznym a interesem prywatnym przedstawiciela </w:t>
      </w:r>
      <w:r w:rsidR="00727CFF" w:rsidRPr="009A20BF">
        <w:rPr>
          <w:rFonts w:ascii="Arial" w:hAnsi="Arial" w:cs="Arial"/>
          <w:sz w:val="24"/>
          <w:szCs w:val="24"/>
        </w:rPr>
        <w:t>zarządu województwa</w:t>
      </w:r>
      <w:r w:rsidRPr="009A20BF">
        <w:rPr>
          <w:rFonts w:ascii="Arial" w:hAnsi="Arial" w:cs="Arial"/>
          <w:sz w:val="24"/>
          <w:szCs w:val="24"/>
        </w:rPr>
        <w:t xml:space="preserve">, który może wpłynąć na bezstronne i bezinteresowne wykonywanie obowiązków służbowych lub zadań, zgodnie z zasadami </w:t>
      </w:r>
      <w:r w:rsidR="008550E7" w:rsidRPr="009A20BF">
        <w:rPr>
          <w:rFonts w:ascii="Arial" w:hAnsi="Arial" w:cs="Arial"/>
          <w:sz w:val="24"/>
          <w:szCs w:val="24"/>
        </w:rPr>
        <w:t xml:space="preserve">szeroko pojętej </w:t>
      </w:r>
      <w:r w:rsidRPr="009A20BF">
        <w:rPr>
          <w:rFonts w:ascii="Arial" w:hAnsi="Arial" w:cs="Arial"/>
          <w:sz w:val="24"/>
          <w:szCs w:val="24"/>
        </w:rPr>
        <w:t>etyki</w:t>
      </w:r>
      <w:r w:rsidR="00D515EF">
        <w:rPr>
          <w:rFonts w:ascii="Arial" w:hAnsi="Arial" w:cs="Arial"/>
          <w:sz w:val="24"/>
          <w:szCs w:val="24"/>
        </w:rPr>
        <w:t>;</w:t>
      </w:r>
    </w:p>
    <w:p w14:paraId="37288598" w14:textId="380E23D3" w:rsidR="00232484" w:rsidRPr="009A20BF" w:rsidRDefault="00232484" w:rsidP="00194DF6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/>
          <w:sz w:val="24"/>
        </w:rPr>
        <w:t xml:space="preserve">konflikt obszarowy </w:t>
      </w:r>
      <w:r w:rsidR="006315CC" w:rsidRPr="009A20BF">
        <w:rPr>
          <w:rFonts w:ascii="Arial" w:hAnsi="Arial" w:cs="Arial"/>
          <w:sz w:val="24"/>
          <w:szCs w:val="24"/>
        </w:rPr>
        <w:t>–</w:t>
      </w:r>
      <w:r w:rsidR="002C6E17" w:rsidRPr="009A20BF">
        <w:rPr>
          <w:rFonts w:ascii="Arial" w:hAnsi="Arial" w:cs="Arial"/>
          <w:sz w:val="24"/>
          <w:szCs w:val="24"/>
        </w:rPr>
        <w:t xml:space="preserve"> </w:t>
      </w:r>
      <w:r w:rsidR="006315CC" w:rsidRPr="009A20BF">
        <w:rPr>
          <w:rFonts w:ascii="Arial" w:hAnsi="Arial" w:cs="Arial"/>
          <w:sz w:val="24"/>
          <w:szCs w:val="24"/>
        </w:rPr>
        <w:t>sytuacja, w której co najmniej dwie LSR obejmują obszar co najmniej jednej tej samej gminy</w:t>
      </w:r>
      <w:r w:rsidRPr="009A20BF">
        <w:rPr>
          <w:rFonts w:ascii="Arial" w:hAnsi="Arial"/>
          <w:sz w:val="24"/>
        </w:rPr>
        <w:t>;</w:t>
      </w:r>
    </w:p>
    <w:p w14:paraId="57B6035F" w14:textId="55E46BFF" w:rsidR="00336A48" w:rsidRPr="009A20BF" w:rsidRDefault="00336A48" w:rsidP="003B2FC5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konkurs - konkurs na wybór LSR, o którym mowa w art. 6 ustawy </w:t>
      </w:r>
      <w:r w:rsidR="00797017" w:rsidRPr="009A20BF">
        <w:rPr>
          <w:rFonts w:ascii="Arial" w:hAnsi="Arial" w:cs="Arial"/>
          <w:sz w:val="24"/>
          <w:szCs w:val="24"/>
        </w:rPr>
        <w:t>z dnia 20 lutego 2015 r. o rozwoju lokalnym z udziałem lokalnej społeczności (Dz. U. z 2022 r. poz. 943), zwanej dalej „ustawą RLKS”</w:t>
      </w:r>
      <w:r w:rsidRPr="009A20BF">
        <w:rPr>
          <w:rFonts w:ascii="Arial" w:hAnsi="Arial" w:cs="Arial"/>
          <w:sz w:val="24"/>
          <w:szCs w:val="24"/>
        </w:rPr>
        <w:t>;</w:t>
      </w:r>
    </w:p>
    <w:p w14:paraId="7CAC4639" w14:textId="0E72412C" w:rsidR="00336A48" w:rsidRPr="009A20BF" w:rsidRDefault="00336A48" w:rsidP="003B2FC5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kryteria - kryteria wyboru LSR, o których mowa w art. 9 ust. 2 pkt 2 ustawy RLKS;</w:t>
      </w:r>
    </w:p>
    <w:p w14:paraId="780EFC6E" w14:textId="77777777" w:rsidR="00336A48" w:rsidRPr="009A20BF" w:rsidRDefault="00336A48" w:rsidP="003B2FC5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lastRenderedPageBreak/>
        <w:t>LGD - lokalna grupa działania, o której mowa w art. 4 ustawy RLKS;</w:t>
      </w:r>
    </w:p>
    <w:p w14:paraId="566DD185" w14:textId="7AD17C57" w:rsidR="00713A17" w:rsidRPr="009A20BF" w:rsidRDefault="00713A17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ludność wiejska - ludność zamieszkująca dany obszar z wyłączeniem ludności miasta zamieszkanego przez więcej niż 20 tys. mieszkańców, przy czym liczbę mieszkańców ustala się zgodnie z art. 5 ust. 4 ustawy </w:t>
      </w:r>
      <w:r w:rsidR="00BC58B5" w:rsidRPr="009A20BF">
        <w:rPr>
          <w:rFonts w:ascii="Arial" w:hAnsi="Arial" w:cs="Arial"/>
          <w:sz w:val="24"/>
          <w:szCs w:val="24"/>
        </w:rPr>
        <w:t xml:space="preserve">RLKS </w:t>
      </w:r>
      <w:r w:rsidRPr="009A20BF">
        <w:rPr>
          <w:rFonts w:ascii="Arial" w:hAnsi="Arial" w:cs="Arial"/>
          <w:sz w:val="24"/>
          <w:szCs w:val="24"/>
        </w:rPr>
        <w:t xml:space="preserve">(art. 5 ust. 5 </w:t>
      </w:r>
      <w:r w:rsidR="00B5714F" w:rsidRPr="009A20BF">
        <w:rPr>
          <w:rFonts w:ascii="Arial" w:hAnsi="Arial" w:cs="Arial"/>
          <w:sz w:val="24"/>
          <w:szCs w:val="24"/>
        </w:rPr>
        <w:t xml:space="preserve">tej </w:t>
      </w:r>
      <w:r w:rsidRPr="009A20BF">
        <w:rPr>
          <w:rFonts w:ascii="Arial" w:hAnsi="Arial" w:cs="Arial"/>
          <w:sz w:val="24"/>
          <w:szCs w:val="24"/>
        </w:rPr>
        <w:t>ustawy nie ma tutaj zastosowania);</w:t>
      </w:r>
    </w:p>
    <w:p w14:paraId="5B01C77E" w14:textId="69D19682" w:rsidR="00A96092" w:rsidRPr="00E67EE2" w:rsidRDefault="00A96092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E67EE2">
        <w:rPr>
          <w:rFonts w:ascii="Arial" w:hAnsi="Arial" w:cs="Arial"/>
          <w:sz w:val="24"/>
          <w:szCs w:val="24"/>
        </w:rPr>
        <w:t>MRiRW – Ministerstwo Rolnictwa i Rozwoju Wsi</w:t>
      </w:r>
    </w:p>
    <w:p w14:paraId="6C8B8D68" w14:textId="4717115C" w:rsidR="00336A48" w:rsidRPr="009A20BF" w:rsidRDefault="00336A48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ocena LSR - ocena LSR pod względem spełnienia kryteriów, o której mowa w art. 10 ust. 6 ustawy RLKS;</w:t>
      </w:r>
    </w:p>
    <w:p w14:paraId="40BCB86E" w14:textId="77777777" w:rsidR="00336A48" w:rsidRPr="009A20BF" w:rsidRDefault="00336A48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odwołanie - odwołanie, o którym mowa w art. 10 ust. 8 ustawy RLKS;</w:t>
      </w:r>
    </w:p>
    <w:p w14:paraId="22FC324C" w14:textId="77777777" w:rsidR="00336A48" w:rsidRPr="009A20BF" w:rsidRDefault="00336A48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organ decyzyjny – organ LGD, do którego właściwości należą zadania, o których mowa w art. 4 ust. 3 pkt 4 ustawy RLKS;</w:t>
      </w:r>
    </w:p>
    <w:p w14:paraId="6DC0D87A" w14:textId="03683146" w:rsidR="00DF1A4A" w:rsidRPr="009A20BF" w:rsidRDefault="00336A48" w:rsidP="00A34E4A">
      <w:pPr>
        <w:pStyle w:val="Tekstpodstawowy"/>
        <w:numPr>
          <w:ilvl w:val="0"/>
          <w:numId w:val="1"/>
        </w:numPr>
        <w:spacing w:before="120" w:after="120"/>
        <w:ind w:left="1276" w:hanging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program </w:t>
      </w:r>
      <w:r w:rsidR="00DF1A4A" w:rsidRPr="009A20BF">
        <w:rPr>
          <w:rFonts w:ascii="Arial" w:eastAsia="Calibri" w:hAnsi="Arial" w:cs="Arial"/>
          <w:color w:val="000000"/>
          <w:sz w:val="24"/>
          <w:szCs w:val="24"/>
        </w:rPr>
        <w:t xml:space="preserve">– program lub plan, </w:t>
      </w:r>
      <w:r w:rsidR="00DF1A4A" w:rsidRPr="009A20BF">
        <w:rPr>
          <w:rFonts w:ascii="Arial" w:hAnsi="Arial" w:cs="Arial"/>
          <w:sz w:val="24"/>
          <w:szCs w:val="24"/>
        </w:rPr>
        <w:t>o których mowa w ustawie RLKS, w tym:</w:t>
      </w:r>
    </w:p>
    <w:p w14:paraId="396799F2" w14:textId="77777777" w:rsidR="00DF1A4A" w:rsidRPr="009A20BF" w:rsidRDefault="00DF1A4A" w:rsidP="00DF1A4A">
      <w:pPr>
        <w:pStyle w:val="Punkt"/>
        <w:numPr>
          <w:ilvl w:val="0"/>
          <w:numId w:val="52"/>
        </w:num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PS WPR – Plan Strategiczny dla Wspólnej Polityki Rolnej na lata 2023-2027,</w:t>
      </w:r>
    </w:p>
    <w:p w14:paraId="0118AD46" w14:textId="687F8017" w:rsidR="00336A48" w:rsidRPr="009A20BF" w:rsidRDefault="00DF1A4A" w:rsidP="00A34E4A">
      <w:pPr>
        <w:pStyle w:val="Punkt"/>
        <w:numPr>
          <w:ilvl w:val="0"/>
          <w:numId w:val="52"/>
        </w:num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pogram </w:t>
      </w:r>
      <w:r w:rsidR="00C91D5A" w:rsidRPr="009A20BF">
        <w:rPr>
          <w:rFonts w:ascii="Arial" w:hAnsi="Arial" w:cs="Arial"/>
          <w:sz w:val="24"/>
          <w:szCs w:val="24"/>
        </w:rPr>
        <w:t xml:space="preserve">regionalny </w:t>
      </w:r>
      <w:r w:rsidRPr="009A20BF">
        <w:rPr>
          <w:rFonts w:ascii="Arial" w:hAnsi="Arial" w:cs="Arial"/>
          <w:sz w:val="24"/>
          <w:szCs w:val="24"/>
        </w:rPr>
        <w:t xml:space="preserve">– program, o którym mowa w art. 2 pkt 23 ustawy </w:t>
      </w:r>
      <w:r w:rsidR="004629EB" w:rsidRPr="00E67EE2">
        <w:rPr>
          <w:rFonts w:ascii="Arial" w:hAnsi="Arial" w:cs="Arial"/>
          <w:sz w:val="24"/>
          <w:szCs w:val="24"/>
        </w:rPr>
        <w:t xml:space="preserve">z dnia </w:t>
      </w:r>
      <w:r w:rsidR="004629EB">
        <w:rPr>
          <w:rFonts w:ascii="Arial" w:hAnsi="Arial" w:cs="Arial"/>
          <w:sz w:val="24"/>
          <w:szCs w:val="24"/>
        </w:rPr>
        <w:t>28</w:t>
      </w:r>
      <w:r w:rsidR="004629EB" w:rsidRPr="00E67EE2">
        <w:rPr>
          <w:rFonts w:ascii="Arial" w:hAnsi="Arial" w:cs="Arial"/>
          <w:sz w:val="24"/>
          <w:szCs w:val="24"/>
        </w:rPr>
        <w:t xml:space="preserve"> </w:t>
      </w:r>
      <w:r w:rsidR="004629EB">
        <w:rPr>
          <w:rFonts w:ascii="Arial" w:hAnsi="Arial" w:cs="Arial"/>
          <w:sz w:val="24"/>
          <w:szCs w:val="24"/>
        </w:rPr>
        <w:t>kwietnia</w:t>
      </w:r>
      <w:r w:rsidR="004629EB" w:rsidRPr="00E67EE2">
        <w:rPr>
          <w:rFonts w:ascii="Arial" w:hAnsi="Arial" w:cs="Arial"/>
          <w:sz w:val="24"/>
          <w:szCs w:val="24"/>
        </w:rPr>
        <w:t xml:space="preserve"> 2022 r. o zasadach realizacji zadań finansowanych ze środków europejskich w perspektywie finansowej 2021-2027 (Dz. U. z 2022 r. poz. 1079)</w:t>
      </w:r>
      <w:r w:rsidR="00336A48" w:rsidRPr="009A20BF">
        <w:rPr>
          <w:rFonts w:ascii="Arial" w:hAnsi="Arial" w:cs="Arial"/>
          <w:sz w:val="24"/>
          <w:szCs w:val="24"/>
        </w:rPr>
        <w:t xml:space="preserve">; </w:t>
      </w:r>
    </w:p>
    <w:p w14:paraId="2ABC14C6" w14:textId="61768A19" w:rsidR="00336A48" w:rsidRPr="009A20BF" w:rsidRDefault="00336A48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przedstawiciel zarządu województwa – </w:t>
      </w:r>
      <w:r w:rsidR="00625F6B" w:rsidRPr="009A20BF">
        <w:rPr>
          <w:rFonts w:ascii="Arial" w:hAnsi="Arial" w:cs="Arial"/>
          <w:sz w:val="24"/>
          <w:szCs w:val="24"/>
        </w:rPr>
        <w:t>należy</w:t>
      </w:r>
      <w:r w:rsidRPr="009A20BF">
        <w:rPr>
          <w:rFonts w:ascii="Arial" w:hAnsi="Arial" w:cs="Arial"/>
          <w:sz w:val="24"/>
          <w:szCs w:val="24"/>
        </w:rPr>
        <w:t xml:space="preserve"> przez </w:t>
      </w:r>
      <w:r w:rsidR="00625F6B" w:rsidRPr="009A20BF">
        <w:rPr>
          <w:rFonts w:ascii="Arial" w:hAnsi="Arial" w:cs="Arial"/>
          <w:sz w:val="24"/>
          <w:szCs w:val="24"/>
        </w:rPr>
        <w:t xml:space="preserve">to rozumieć pracowników </w:t>
      </w:r>
      <w:r w:rsidR="00727CFF" w:rsidRPr="009A20BF">
        <w:rPr>
          <w:rFonts w:ascii="Arial" w:hAnsi="Arial" w:cs="Arial"/>
          <w:sz w:val="24"/>
          <w:szCs w:val="24"/>
        </w:rPr>
        <w:t xml:space="preserve">zarządu województwa </w:t>
      </w:r>
      <w:r w:rsidR="00625F6B" w:rsidRPr="009A20BF">
        <w:rPr>
          <w:rFonts w:ascii="Arial" w:hAnsi="Arial" w:cs="Arial"/>
          <w:sz w:val="24"/>
          <w:szCs w:val="24"/>
        </w:rPr>
        <w:t>oraz osoby wykonujące zadania na rzecz Marszałka</w:t>
      </w:r>
      <w:r w:rsidRPr="009A20BF">
        <w:rPr>
          <w:rFonts w:ascii="Arial" w:hAnsi="Arial" w:cs="Arial"/>
          <w:sz w:val="24"/>
          <w:szCs w:val="24"/>
        </w:rPr>
        <w:t xml:space="preserve"> lub </w:t>
      </w:r>
      <w:r w:rsidR="00F52DD8" w:rsidRPr="009A20BF">
        <w:rPr>
          <w:rFonts w:ascii="Arial" w:hAnsi="Arial" w:cs="Arial"/>
          <w:sz w:val="24"/>
          <w:szCs w:val="24"/>
        </w:rPr>
        <w:t>zarządu województwa</w:t>
      </w:r>
      <w:r w:rsidR="00625F6B" w:rsidRPr="009A20BF">
        <w:rPr>
          <w:rFonts w:ascii="Arial" w:hAnsi="Arial" w:cs="Arial"/>
          <w:sz w:val="24"/>
          <w:szCs w:val="24"/>
        </w:rPr>
        <w:t xml:space="preserve"> na podstawie innego stosunku prawnego niż stosunek pracy, w których nie </w:t>
      </w:r>
      <w:r w:rsidR="00723906" w:rsidRPr="009A20BF">
        <w:rPr>
          <w:rFonts w:ascii="Arial" w:hAnsi="Arial" w:cs="Arial"/>
          <w:sz w:val="24"/>
          <w:szCs w:val="24"/>
        </w:rPr>
        <w:t>zachodz</w:t>
      </w:r>
      <w:r w:rsidR="00650F90" w:rsidRPr="009A20BF">
        <w:rPr>
          <w:rFonts w:ascii="Arial" w:hAnsi="Arial" w:cs="Arial"/>
          <w:sz w:val="24"/>
          <w:szCs w:val="24"/>
        </w:rPr>
        <w:t>ą</w:t>
      </w:r>
      <w:r w:rsidR="00723906" w:rsidRPr="009A20BF">
        <w:rPr>
          <w:rFonts w:ascii="Arial" w:hAnsi="Arial" w:cs="Arial"/>
          <w:sz w:val="24"/>
          <w:szCs w:val="24"/>
        </w:rPr>
        <w:t xml:space="preserve"> </w:t>
      </w:r>
      <w:r w:rsidR="00625F6B" w:rsidRPr="009A20BF">
        <w:rPr>
          <w:rFonts w:ascii="Arial" w:hAnsi="Arial" w:cs="Arial"/>
          <w:sz w:val="24"/>
          <w:szCs w:val="24"/>
        </w:rPr>
        <w:t>konflikt</w:t>
      </w:r>
      <w:r w:rsidR="00650F90" w:rsidRPr="009A20BF">
        <w:rPr>
          <w:rFonts w:ascii="Arial" w:hAnsi="Arial" w:cs="Arial"/>
          <w:sz w:val="24"/>
          <w:szCs w:val="24"/>
        </w:rPr>
        <w:t>y</w:t>
      </w:r>
      <w:r w:rsidR="00723906" w:rsidRPr="009A20BF">
        <w:rPr>
          <w:rFonts w:ascii="Arial" w:hAnsi="Arial" w:cs="Arial"/>
          <w:sz w:val="24"/>
          <w:szCs w:val="24"/>
        </w:rPr>
        <w:t xml:space="preserve"> interesu</w:t>
      </w:r>
      <w:r w:rsidRPr="009A20BF">
        <w:rPr>
          <w:rFonts w:ascii="Arial" w:hAnsi="Arial" w:cs="Arial"/>
          <w:sz w:val="24"/>
          <w:szCs w:val="24"/>
        </w:rPr>
        <w:t>;</w:t>
      </w:r>
    </w:p>
    <w:p w14:paraId="0C75A835" w14:textId="77777777" w:rsidR="00336A48" w:rsidRPr="009A20BF" w:rsidRDefault="00336A48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PS WPR - Plan Strategiczny Wspólnej Polityki Rolnej na lata 2023-2027;</w:t>
      </w:r>
    </w:p>
    <w:p w14:paraId="18C2A1AE" w14:textId="77777777" w:rsidR="00336A48" w:rsidRPr="009A20BF" w:rsidRDefault="00336A48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RLKS - rozwój lokalny kierowany przez społeczność;</w:t>
      </w:r>
    </w:p>
    <w:p w14:paraId="7DC156AD" w14:textId="77777777" w:rsidR="00336A48" w:rsidRPr="009A20BF" w:rsidRDefault="00336A48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rozporządzenie 2021/1060 - rozporządzenie Parlamentu Europejskiego i Rady (UE) 2021/1060 z dnia 24 czerwca 2021 r. ustanawiające wspólne przepisy dotyczące Europejskiego Funduszu Rozwoju Regionalnego, Europejskiego Funduszu Społecznego Plus, Funduszu Spójności, Funduszu na rzecz Sprawiedliwej Transformacji i Europejskiego Funduszu Morskiego, Rybackiego i Akwakultury, a także przepisy finansowe na potrzeby tych funduszy oraz na potrzeby Funduszu Azylu, Migracji i Integracji, Funduszu Bezpieczeństwa Wewnętrznego i Instrumentu Wsparcia Finansowego na rzecz Zarządzania Granicami i Polityki Wizowej (Dz. Urz. UE L 231 z 30.06.2021, str. 159);</w:t>
      </w:r>
    </w:p>
    <w:p w14:paraId="64957D61" w14:textId="77777777" w:rsidR="00336A48" w:rsidRPr="009A20BF" w:rsidRDefault="00336A48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sprzeciw - sprzeciw, o którym mowa w art. 10 ust. 5 ustawy RLKS;</w:t>
      </w:r>
    </w:p>
    <w:p w14:paraId="784A8243" w14:textId="77777777" w:rsidR="00361A2E" w:rsidRPr="009A20BF" w:rsidRDefault="00336A48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umowa ramowa - umowa o warunkach i sposobie realizacji LSR, o której mowa w art. 14 ustawy RLKS;</w:t>
      </w:r>
    </w:p>
    <w:p w14:paraId="021DAACF" w14:textId="7FC0564A" w:rsidR="00A02AF2" w:rsidRPr="009A20BF" w:rsidRDefault="00A02AF2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lastRenderedPageBreak/>
        <w:t xml:space="preserve">ustawa w zakresie polityki spójności - ustawa z dnia 11 lipca 2014 r. o zasadach realizacji programów w zakresie polityki spójności finansowanych w perspektywie finansowej 2014–2020 (Dz. U. z 2020 r. </w:t>
      </w:r>
      <w:r w:rsidR="00FB2EEF" w:rsidRPr="009A20BF">
        <w:rPr>
          <w:rFonts w:ascii="Arial" w:hAnsi="Arial" w:cs="Arial"/>
          <w:sz w:val="24"/>
          <w:szCs w:val="24"/>
        </w:rPr>
        <w:t xml:space="preserve">poz. </w:t>
      </w:r>
      <w:r w:rsidRPr="009A20BF">
        <w:rPr>
          <w:rFonts w:ascii="Arial" w:hAnsi="Arial" w:cs="Arial"/>
          <w:sz w:val="24"/>
          <w:szCs w:val="24"/>
        </w:rPr>
        <w:t>818)</w:t>
      </w:r>
      <w:r w:rsidR="00AF0C3E">
        <w:rPr>
          <w:rFonts w:ascii="Arial" w:hAnsi="Arial" w:cs="Arial"/>
          <w:sz w:val="24"/>
          <w:szCs w:val="24"/>
        </w:rPr>
        <w:t>;</w:t>
      </w:r>
    </w:p>
    <w:p w14:paraId="18CE789C" w14:textId="77777777" w:rsidR="00361A2E" w:rsidRPr="009A20BF" w:rsidRDefault="00336A48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warunki dostępu - warunki, o których mowa w art. 5 ust. 1 i 3  ustawy RLKS oraz warunki wyboru określone w niniejszym regulaminie;</w:t>
      </w:r>
    </w:p>
    <w:p w14:paraId="1C00387B" w14:textId="21782274" w:rsidR="00E641BB" w:rsidRPr="009A20BF" w:rsidDel="00D165EF" w:rsidRDefault="00E641BB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del w:id="3" w:author="Rodak Beata" w:date="2023-01-18T11:29:00Z"/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„Wdrażanie LSR” – wsparcie, o którym mowa w art. 34 ust. 1 lit. b rozporządzenia nr 2021/1060;</w:t>
      </w:r>
    </w:p>
    <w:p w14:paraId="4CCAA77A" w14:textId="390D3866" w:rsidR="00336A48" w:rsidRPr="00D165EF" w:rsidRDefault="00E641BB" w:rsidP="00FA4F2E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  <w:rPrChange w:id="4" w:author="Rodak Beata" w:date="2023-01-18T11:29:00Z">
            <w:rPr/>
          </w:rPrChange>
        </w:rPr>
      </w:pPr>
      <w:del w:id="5" w:author="Rodak Beata" w:date="2023-01-18T11:29:00Z">
        <w:r w:rsidRPr="00D165EF" w:rsidDel="00D165EF">
          <w:rPr>
            <w:rFonts w:ascii="Arial" w:hAnsi="Arial" w:cs="Arial"/>
            <w:sz w:val="24"/>
            <w:szCs w:val="24"/>
            <w:rPrChange w:id="6" w:author="Rodak Beata" w:date="2023-01-18T11:29:00Z">
              <w:rPr/>
            </w:rPrChange>
          </w:rPr>
          <w:delText xml:space="preserve"> </w:delText>
        </w:r>
      </w:del>
      <w:del w:id="7" w:author="Orzechowska Katarzyna" w:date="2023-01-17T14:21:00Z">
        <w:r w:rsidR="00336A48" w:rsidRPr="00D165EF" w:rsidDel="0074269E">
          <w:rPr>
            <w:rFonts w:ascii="Arial" w:hAnsi="Arial" w:cs="Arial"/>
            <w:sz w:val="24"/>
            <w:szCs w:val="24"/>
            <w:rPrChange w:id="8" w:author="Rodak Beata" w:date="2023-01-18T11:29:00Z">
              <w:rPr/>
            </w:rPrChange>
          </w:rPr>
          <w:delText>władza publiczna - wszystkie władze w sensie konstytucyjnym - ustawodawcza, wykonawcza i sądownicza; w pojęciu tym mieszczą się także instytucje inne niż państwowe lub samorządowe, jeżeli wykonują funkcje władzy publicznej w wyniku powierzenia czy przekazania im tych funkcji przez organ władzy państwowej lub samorządowej; wykonywanie władzy publicznej dotyczy wszelkich form działalności państwa, samorządu terytorialnego i innych instytucji publicznych;</w:delText>
        </w:r>
      </w:del>
    </w:p>
    <w:p w14:paraId="1587BFAD" w14:textId="1EA5D9B9" w:rsidR="00336A48" w:rsidRPr="009A20BF" w:rsidRDefault="00336A48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wniosek - wniosek o wybór LSR</w:t>
      </w:r>
      <w:r w:rsidR="004926E8" w:rsidRPr="009A20BF">
        <w:rPr>
          <w:rFonts w:ascii="Arial" w:hAnsi="Arial" w:cs="Arial"/>
          <w:sz w:val="24"/>
          <w:szCs w:val="24"/>
        </w:rPr>
        <w:t xml:space="preserve">, którego formularz </w:t>
      </w:r>
      <w:r w:rsidRPr="009A20BF">
        <w:rPr>
          <w:rFonts w:ascii="Arial" w:hAnsi="Arial" w:cs="Arial"/>
          <w:sz w:val="24"/>
          <w:szCs w:val="24"/>
        </w:rPr>
        <w:t xml:space="preserve">stanowi załącznik nr 1 do regulaminu; </w:t>
      </w:r>
    </w:p>
    <w:p w14:paraId="243EE6A8" w14:textId="22768E01" w:rsidR="00311403" w:rsidRPr="009A20BF" w:rsidRDefault="00311403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wnioskodawca - LGD, która złożyła wniosek;</w:t>
      </w:r>
    </w:p>
    <w:p w14:paraId="70429912" w14:textId="6A5231F4" w:rsidR="00E641BB" w:rsidRPr="009A20BF" w:rsidRDefault="00E641BB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„Zarządzanie LSR” – wsparcie, o którym mowa w art. 34 ust. 1 lit. c rozporządzenia nr 2021/1060</w:t>
      </w:r>
      <w:r w:rsidR="00F52DD8" w:rsidRPr="009A20BF">
        <w:rPr>
          <w:rFonts w:ascii="Arial" w:hAnsi="Arial" w:cs="Arial"/>
          <w:sz w:val="24"/>
          <w:szCs w:val="24"/>
        </w:rPr>
        <w:t>;</w:t>
      </w:r>
    </w:p>
    <w:p w14:paraId="0180B4D7" w14:textId="063CD5EC" w:rsidR="00311403" w:rsidRPr="009A20BF" w:rsidRDefault="00311403" w:rsidP="00713A17">
      <w:pPr>
        <w:pStyle w:val="Akapitzlist"/>
        <w:numPr>
          <w:ilvl w:val="0"/>
          <w:numId w:val="1"/>
        </w:numPr>
        <w:spacing w:before="120" w:after="12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ZW - zarząd województwa, o którym mowa w  art. 3 ust. 1 i art. 6 ustawy RLKS.</w:t>
      </w:r>
    </w:p>
    <w:p w14:paraId="28839796" w14:textId="77777777" w:rsidR="00672310" w:rsidRPr="009A20BF" w:rsidRDefault="0067231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04DBBFE6" w14:textId="2A62B9EE" w:rsidR="007E470D" w:rsidRPr="009A20BF" w:rsidRDefault="007E470D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§</w:t>
      </w:r>
      <w:r w:rsidR="00356976" w:rsidRPr="009A20BF">
        <w:rPr>
          <w:rFonts w:ascii="Arial" w:hAnsi="Arial" w:cs="Arial"/>
          <w:b/>
          <w:sz w:val="24"/>
          <w:szCs w:val="24"/>
        </w:rPr>
        <w:t xml:space="preserve"> </w:t>
      </w:r>
      <w:r w:rsidRPr="009A20BF">
        <w:rPr>
          <w:rFonts w:ascii="Arial" w:hAnsi="Arial" w:cs="Arial"/>
          <w:b/>
          <w:sz w:val="24"/>
          <w:szCs w:val="24"/>
        </w:rPr>
        <w:t>2</w:t>
      </w:r>
    </w:p>
    <w:p w14:paraId="7D5D89C2" w14:textId="77777777" w:rsidR="00C0462E" w:rsidRPr="009A20BF" w:rsidRDefault="00A57C14" w:rsidP="00350ABC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Postanowienia ogólne</w:t>
      </w:r>
    </w:p>
    <w:p w14:paraId="087AC1F4" w14:textId="77777777" w:rsidR="00831D90" w:rsidRPr="009A20BF" w:rsidRDefault="00C10F67" w:rsidP="00C543C5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Konkurs jest prowadzony na podstawie niniejszego regulaminu oraz w oparciu </w:t>
      </w:r>
      <w:r w:rsidR="00CB74E4" w:rsidRPr="009A20BF">
        <w:rPr>
          <w:rFonts w:ascii="Arial" w:hAnsi="Arial" w:cs="Arial"/>
          <w:sz w:val="24"/>
          <w:szCs w:val="24"/>
        </w:rPr>
        <w:br/>
      </w:r>
      <w:r w:rsidRPr="009A20BF">
        <w:rPr>
          <w:rFonts w:ascii="Arial" w:hAnsi="Arial" w:cs="Arial"/>
          <w:sz w:val="24"/>
          <w:szCs w:val="24"/>
        </w:rPr>
        <w:t xml:space="preserve">o </w:t>
      </w:r>
      <w:r w:rsidR="00831D90" w:rsidRPr="009A20BF">
        <w:rPr>
          <w:rFonts w:ascii="Arial" w:hAnsi="Arial" w:cs="Arial"/>
          <w:sz w:val="24"/>
          <w:szCs w:val="24"/>
        </w:rPr>
        <w:t>przepisy:</w:t>
      </w:r>
    </w:p>
    <w:p w14:paraId="0B1E99AD" w14:textId="77777777" w:rsidR="00C96957" w:rsidRPr="009A20BF" w:rsidRDefault="00C96957" w:rsidP="00347734">
      <w:pPr>
        <w:pStyle w:val="Akapitzlist"/>
        <w:numPr>
          <w:ilvl w:val="0"/>
          <w:numId w:val="13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rozporządzenia nr 2021/1060;</w:t>
      </w:r>
    </w:p>
    <w:p w14:paraId="686F6576" w14:textId="2B0F1D76" w:rsidR="007E6509" w:rsidRPr="009A20BF" w:rsidRDefault="00831D90" w:rsidP="00347734">
      <w:pPr>
        <w:pStyle w:val="Akapitzlist"/>
        <w:numPr>
          <w:ilvl w:val="0"/>
          <w:numId w:val="13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ustawy </w:t>
      </w:r>
      <w:r w:rsidR="003028FD" w:rsidRPr="009A20BF">
        <w:rPr>
          <w:rFonts w:ascii="Arial" w:hAnsi="Arial" w:cs="Arial"/>
          <w:sz w:val="24"/>
          <w:szCs w:val="24"/>
        </w:rPr>
        <w:t>RLKS</w:t>
      </w:r>
      <w:r w:rsidR="004926E8" w:rsidRPr="009A20BF">
        <w:rPr>
          <w:rFonts w:ascii="Arial" w:hAnsi="Arial" w:cs="Arial"/>
          <w:sz w:val="24"/>
          <w:szCs w:val="24"/>
        </w:rPr>
        <w:t>.</w:t>
      </w:r>
    </w:p>
    <w:p w14:paraId="75648821" w14:textId="79A32535" w:rsidR="00C327A4" w:rsidRPr="009A20BF" w:rsidRDefault="00DC6F15" w:rsidP="00C327A4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eastAsia="Calibri" w:hAnsi="Arial" w:cs="Arial"/>
          <w:sz w:val="24"/>
          <w:szCs w:val="24"/>
          <w:lang w:eastAsia="en-US"/>
        </w:rPr>
        <w:t xml:space="preserve">Regulamin jest podawany do publicznej wiadomości przez </w:t>
      </w:r>
      <w:r w:rsidR="00185100" w:rsidRPr="009A20BF">
        <w:rPr>
          <w:rFonts w:ascii="Arial" w:eastAsia="Calibri" w:hAnsi="Arial" w:cs="Arial"/>
          <w:sz w:val="24"/>
          <w:szCs w:val="24"/>
          <w:lang w:eastAsia="en-US"/>
        </w:rPr>
        <w:t>ZW</w:t>
      </w:r>
      <w:r w:rsidRPr="009A20BF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C543C5" w:rsidRPr="009A20BF">
        <w:rPr>
          <w:rFonts w:ascii="Arial" w:eastAsia="Calibri" w:hAnsi="Arial" w:cs="Arial"/>
          <w:sz w:val="24"/>
          <w:szCs w:val="24"/>
          <w:lang w:eastAsia="en-US"/>
        </w:rPr>
        <w:t>w</w:t>
      </w:r>
      <w:r w:rsidR="00C327A4" w:rsidRPr="009A20B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A20BF">
        <w:rPr>
          <w:rFonts w:ascii="Arial" w:eastAsia="Calibri" w:hAnsi="Arial" w:cs="Arial"/>
          <w:sz w:val="24"/>
          <w:szCs w:val="24"/>
          <w:lang w:eastAsia="en-US"/>
        </w:rPr>
        <w:t>szczególności na jego stronie internetowej</w:t>
      </w:r>
      <w:r w:rsidR="007C070D" w:rsidRPr="009A20BF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A20BF">
        <w:rPr>
          <w:rFonts w:ascii="Arial" w:eastAsia="Calibri" w:hAnsi="Arial" w:cs="Arial"/>
          <w:sz w:val="24"/>
          <w:szCs w:val="24"/>
          <w:lang w:eastAsia="en-US"/>
        </w:rPr>
        <w:t xml:space="preserve"> wraz z ogłoszeniem o konkursie.</w:t>
      </w:r>
    </w:p>
    <w:p w14:paraId="1F762FCA" w14:textId="7306A3CF" w:rsidR="00C327A4" w:rsidRPr="009A20BF" w:rsidRDefault="002C4A1A" w:rsidP="00A44D3B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Nabór wniosków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B67B9A" w:rsidRPr="009A20BF">
        <w:rPr>
          <w:rFonts w:ascii="Arial" w:hAnsi="Arial" w:cs="Arial"/>
          <w:sz w:val="24"/>
          <w:szCs w:val="24"/>
        </w:rPr>
        <w:t xml:space="preserve">prowadzony </w:t>
      </w:r>
      <w:r w:rsidR="00230464" w:rsidRPr="009A20BF">
        <w:rPr>
          <w:rFonts w:ascii="Arial" w:hAnsi="Arial" w:cs="Arial"/>
          <w:sz w:val="24"/>
          <w:szCs w:val="24"/>
        </w:rPr>
        <w:t xml:space="preserve">jest w </w:t>
      </w:r>
      <w:r w:rsidR="00B67B9A" w:rsidRPr="009A20BF">
        <w:rPr>
          <w:rFonts w:ascii="Arial" w:hAnsi="Arial" w:cs="Arial"/>
          <w:sz w:val="24"/>
          <w:szCs w:val="24"/>
        </w:rPr>
        <w:t>terminie</w:t>
      </w:r>
      <w:r w:rsidR="00185100" w:rsidRPr="009A20BF">
        <w:rPr>
          <w:rFonts w:ascii="Arial" w:hAnsi="Arial" w:cs="Arial"/>
          <w:sz w:val="24"/>
          <w:szCs w:val="24"/>
        </w:rPr>
        <w:t>, o którym mowa w art. 7 pkt 2 ustawy RLKS, jednakowym we wszystkich województwach</w:t>
      </w:r>
      <w:r w:rsidR="00B67B9A" w:rsidRPr="009A20BF">
        <w:rPr>
          <w:rFonts w:ascii="Arial" w:hAnsi="Arial" w:cs="Arial"/>
          <w:sz w:val="24"/>
          <w:szCs w:val="24"/>
        </w:rPr>
        <w:t xml:space="preserve"> oraz bez względu na </w:t>
      </w:r>
      <w:r w:rsidR="003E2CFD" w:rsidRPr="009A20BF">
        <w:rPr>
          <w:rFonts w:ascii="Arial" w:hAnsi="Arial" w:cs="Arial"/>
          <w:sz w:val="24"/>
          <w:szCs w:val="24"/>
        </w:rPr>
        <w:t xml:space="preserve">źródło współfinansowania </w:t>
      </w:r>
      <w:r w:rsidR="00B67B9A" w:rsidRPr="009A20BF">
        <w:rPr>
          <w:rFonts w:ascii="Arial" w:hAnsi="Arial" w:cs="Arial"/>
          <w:sz w:val="24"/>
          <w:szCs w:val="24"/>
        </w:rPr>
        <w:t>LSR</w:t>
      </w:r>
      <w:r w:rsidR="00C327A4" w:rsidRPr="009A20BF">
        <w:rPr>
          <w:rFonts w:ascii="Arial" w:hAnsi="Arial" w:cs="Arial"/>
          <w:sz w:val="24"/>
          <w:szCs w:val="24"/>
        </w:rPr>
        <w:t xml:space="preserve">. </w:t>
      </w:r>
    </w:p>
    <w:p w14:paraId="36867598" w14:textId="7A970191" w:rsidR="005F2C34" w:rsidRPr="009A20BF" w:rsidRDefault="005F2C34" w:rsidP="00A44D3B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Ogłoszenie</w:t>
      </w:r>
      <w:r w:rsidR="003942BB" w:rsidRPr="009A20BF">
        <w:rPr>
          <w:rFonts w:ascii="Arial" w:hAnsi="Arial" w:cs="Arial"/>
          <w:sz w:val="24"/>
          <w:szCs w:val="24"/>
        </w:rPr>
        <w:t xml:space="preserve"> </w:t>
      </w:r>
      <w:r w:rsidR="00697C91" w:rsidRPr="009A20BF">
        <w:rPr>
          <w:rFonts w:ascii="Arial" w:hAnsi="Arial" w:cs="Arial"/>
          <w:sz w:val="24"/>
          <w:szCs w:val="24"/>
        </w:rPr>
        <w:t xml:space="preserve">o konkursie jest podawane do publicznej wiadomości </w:t>
      </w:r>
      <w:r w:rsidR="002E046A" w:rsidRPr="009A20BF">
        <w:rPr>
          <w:rFonts w:ascii="Arial" w:hAnsi="Arial" w:cs="Arial"/>
          <w:sz w:val="24"/>
          <w:szCs w:val="24"/>
        </w:rPr>
        <w:t xml:space="preserve">przez </w:t>
      </w:r>
      <w:r w:rsidR="00185100" w:rsidRPr="009A20BF">
        <w:rPr>
          <w:rFonts w:ascii="Arial" w:hAnsi="Arial" w:cs="Arial"/>
          <w:sz w:val="24"/>
          <w:szCs w:val="24"/>
        </w:rPr>
        <w:t>ZW</w:t>
      </w:r>
      <w:r w:rsidR="002E046A" w:rsidRPr="009A20BF">
        <w:rPr>
          <w:rFonts w:ascii="Arial" w:hAnsi="Arial" w:cs="Arial"/>
          <w:sz w:val="24"/>
          <w:szCs w:val="24"/>
        </w:rPr>
        <w:t xml:space="preserve">, </w:t>
      </w:r>
      <w:r w:rsidR="00C543C5" w:rsidRPr="009A20BF">
        <w:rPr>
          <w:rFonts w:ascii="Arial" w:hAnsi="Arial" w:cs="Arial"/>
          <w:sz w:val="24"/>
          <w:szCs w:val="24"/>
        </w:rPr>
        <w:br/>
      </w:r>
      <w:r w:rsidR="00124EED" w:rsidRPr="009A20BF">
        <w:rPr>
          <w:rFonts w:ascii="Arial" w:hAnsi="Arial" w:cs="Arial"/>
          <w:sz w:val="24"/>
          <w:szCs w:val="24"/>
        </w:rPr>
        <w:t>w szczególności na jego</w:t>
      </w:r>
      <w:r w:rsidR="002E046A" w:rsidRPr="009A20BF">
        <w:rPr>
          <w:rFonts w:ascii="Arial" w:hAnsi="Arial" w:cs="Arial"/>
          <w:sz w:val="24"/>
          <w:szCs w:val="24"/>
        </w:rPr>
        <w:t xml:space="preserve"> stronie internetowej</w:t>
      </w:r>
      <w:r w:rsidR="00124EED" w:rsidRPr="009A20BF">
        <w:rPr>
          <w:rFonts w:ascii="Arial" w:hAnsi="Arial" w:cs="Arial"/>
          <w:sz w:val="24"/>
          <w:szCs w:val="24"/>
        </w:rPr>
        <w:t xml:space="preserve">, co najmniej 30 dni przed dniem rozpoczęcia terminu składania wniosków. </w:t>
      </w:r>
    </w:p>
    <w:p w14:paraId="44F112EC" w14:textId="1AEE242C" w:rsidR="00CC23F4" w:rsidRPr="009A20BF" w:rsidRDefault="00CA2744" w:rsidP="00F44860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</w:pPr>
      <w:r w:rsidRPr="009A20BF">
        <w:rPr>
          <w:rFonts w:ascii="Arial" w:hAnsi="Arial" w:cs="Arial"/>
          <w:sz w:val="24"/>
          <w:szCs w:val="24"/>
        </w:rPr>
        <w:lastRenderedPageBreak/>
        <w:t xml:space="preserve">Ogłoszenie o konkursie zawiera </w:t>
      </w:r>
      <w:r w:rsidR="007C27A2" w:rsidRPr="009A20BF">
        <w:rPr>
          <w:rFonts w:ascii="Arial" w:hAnsi="Arial" w:cs="Arial"/>
          <w:sz w:val="24"/>
          <w:szCs w:val="24"/>
        </w:rPr>
        <w:t xml:space="preserve">w szczególności </w:t>
      </w:r>
      <w:r w:rsidR="00793BD3" w:rsidRPr="009A20BF">
        <w:rPr>
          <w:rFonts w:ascii="Arial" w:hAnsi="Arial" w:cs="Arial"/>
          <w:sz w:val="24"/>
          <w:szCs w:val="24"/>
        </w:rPr>
        <w:t xml:space="preserve">elementy </w:t>
      </w:r>
      <w:r w:rsidR="00E068F5" w:rsidRPr="009A20BF">
        <w:rPr>
          <w:rFonts w:ascii="Arial" w:hAnsi="Arial" w:cs="Arial"/>
          <w:sz w:val="24"/>
          <w:szCs w:val="24"/>
        </w:rPr>
        <w:t>wskazane</w:t>
      </w:r>
      <w:r w:rsidR="00793BD3" w:rsidRPr="009A20BF">
        <w:rPr>
          <w:rFonts w:ascii="Arial" w:hAnsi="Arial" w:cs="Arial"/>
          <w:sz w:val="24"/>
          <w:szCs w:val="24"/>
        </w:rPr>
        <w:t xml:space="preserve"> w art. 8 ust. 1 pkt 1 ustawy RLKS</w:t>
      </w:r>
      <w:r w:rsidR="004926E8" w:rsidRPr="009A20BF">
        <w:rPr>
          <w:rFonts w:ascii="Arial" w:hAnsi="Arial" w:cs="Arial"/>
          <w:sz w:val="24"/>
          <w:szCs w:val="24"/>
        </w:rPr>
        <w:t>.</w:t>
      </w:r>
    </w:p>
    <w:p w14:paraId="4FF62EF8" w14:textId="4F93D894" w:rsidR="00D25692" w:rsidRPr="009A20BF" w:rsidRDefault="001C5421" w:rsidP="002B49DD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Obliczania i oznaczania terminów związanych z wykonywaniem czynności w toku konkursu dokonuje się zgodnie z przepisami Kodeksu cywilnego dotyczącymi terminów</w:t>
      </w:r>
      <w:r w:rsidR="00D371A3" w:rsidRPr="009A20BF">
        <w:rPr>
          <w:rFonts w:ascii="Arial" w:hAnsi="Arial" w:cs="Arial"/>
          <w:sz w:val="24"/>
          <w:szCs w:val="24"/>
        </w:rPr>
        <w:t xml:space="preserve">. </w:t>
      </w:r>
    </w:p>
    <w:p w14:paraId="4476B054" w14:textId="7E61DB67" w:rsidR="00DC6F15" w:rsidRPr="009A20BF" w:rsidRDefault="00DC6F15" w:rsidP="00C543C5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Postanowienia regulaminu mają zastosowanie do realizacji zadań </w:t>
      </w:r>
      <w:r w:rsidR="00472865" w:rsidRPr="009A20BF">
        <w:rPr>
          <w:rFonts w:ascii="Arial" w:hAnsi="Arial" w:cs="Arial"/>
          <w:sz w:val="24"/>
          <w:szCs w:val="24"/>
        </w:rPr>
        <w:t>ZW</w:t>
      </w:r>
      <w:r w:rsidRPr="009A20BF">
        <w:rPr>
          <w:rFonts w:ascii="Arial" w:hAnsi="Arial" w:cs="Arial"/>
          <w:sz w:val="24"/>
          <w:szCs w:val="24"/>
        </w:rPr>
        <w:t xml:space="preserve">, pracy komisji powołanej w każdym województwie </w:t>
      </w:r>
      <w:r w:rsidR="002B49DD" w:rsidRPr="009A20BF">
        <w:rPr>
          <w:rFonts w:ascii="Arial" w:hAnsi="Arial" w:cs="Arial"/>
          <w:sz w:val="24"/>
          <w:szCs w:val="24"/>
        </w:rPr>
        <w:t xml:space="preserve">przez ZW </w:t>
      </w:r>
      <w:r w:rsidRPr="009A20BF">
        <w:rPr>
          <w:rFonts w:ascii="Arial" w:hAnsi="Arial" w:cs="Arial"/>
          <w:sz w:val="24"/>
          <w:szCs w:val="24"/>
        </w:rPr>
        <w:t>w celu wyboru LSR oraz IZ w zakresie rozpatrywania odwołań.</w:t>
      </w:r>
    </w:p>
    <w:p w14:paraId="25466BEC" w14:textId="60C72B51" w:rsidR="00EA6642" w:rsidRPr="009A20BF" w:rsidRDefault="00472865" w:rsidP="003620B5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/>
          <w:sz w:val="24"/>
        </w:rPr>
      </w:pPr>
      <w:bookmarkStart w:id="9" w:name="_Hlk109727893"/>
      <w:r w:rsidRPr="009A20BF">
        <w:rPr>
          <w:rFonts w:ascii="Arial" w:hAnsi="Arial"/>
          <w:sz w:val="24"/>
        </w:rPr>
        <w:t>ZW</w:t>
      </w:r>
      <w:r w:rsidR="00DC6F15" w:rsidRPr="009A20BF">
        <w:rPr>
          <w:rFonts w:ascii="Arial" w:hAnsi="Arial"/>
          <w:sz w:val="24"/>
        </w:rPr>
        <w:t xml:space="preserve"> i komisje współpracują ze sobą, </w:t>
      </w:r>
      <w:r w:rsidR="00523470" w:rsidRPr="009A20BF">
        <w:rPr>
          <w:rFonts w:ascii="Arial" w:hAnsi="Arial"/>
          <w:sz w:val="24"/>
        </w:rPr>
        <w:t>zgodnie z</w:t>
      </w:r>
      <w:r w:rsidR="00DC6F15" w:rsidRPr="009A20BF">
        <w:rPr>
          <w:rFonts w:ascii="Arial" w:hAnsi="Arial"/>
          <w:sz w:val="24"/>
        </w:rPr>
        <w:t xml:space="preserve"> art. </w:t>
      </w:r>
      <w:r w:rsidR="003A203E" w:rsidRPr="009A20BF">
        <w:rPr>
          <w:rFonts w:ascii="Arial" w:hAnsi="Arial" w:cs="Arial"/>
          <w:sz w:val="24"/>
          <w:szCs w:val="24"/>
        </w:rPr>
        <w:t>3</w:t>
      </w:r>
      <w:r w:rsidR="00DC6F15" w:rsidRPr="009A20BF">
        <w:rPr>
          <w:rFonts w:ascii="Arial" w:hAnsi="Arial"/>
          <w:sz w:val="24"/>
        </w:rPr>
        <w:t xml:space="preserve"> ust. </w:t>
      </w:r>
      <w:r w:rsidR="003A203E" w:rsidRPr="009A20BF">
        <w:rPr>
          <w:rFonts w:ascii="Arial" w:hAnsi="Arial" w:cs="Arial"/>
          <w:sz w:val="24"/>
          <w:szCs w:val="24"/>
        </w:rPr>
        <w:t>8</w:t>
      </w:r>
      <w:r w:rsidR="00DC6F15" w:rsidRPr="009A20BF">
        <w:rPr>
          <w:rFonts w:ascii="Arial" w:hAnsi="Arial"/>
          <w:sz w:val="24"/>
        </w:rPr>
        <w:t xml:space="preserve"> ustawy </w:t>
      </w:r>
      <w:r w:rsidR="003028FD" w:rsidRPr="009A20BF">
        <w:rPr>
          <w:rFonts w:ascii="Arial" w:hAnsi="Arial"/>
          <w:sz w:val="24"/>
        </w:rPr>
        <w:t>RLKS</w:t>
      </w:r>
      <w:bookmarkEnd w:id="9"/>
      <w:r w:rsidR="00B6137A" w:rsidRPr="00B6137A">
        <w:rPr>
          <w:rFonts w:ascii="Arial" w:hAnsi="Arial"/>
          <w:sz w:val="24"/>
        </w:rPr>
        <w:t xml:space="preserve"> </w:t>
      </w:r>
      <w:r w:rsidR="00B6137A">
        <w:rPr>
          <w:rFonts w:ascii="Arial" w:hAnsi="Arial"/>
          <w:sz w:val="24"/>
        </w:rPr>
        <w:t>w szczególności w</w:t>
      </w:r>
      <w:r w:rsidR="00B6137A" w:rsidRPr="009A20BF">
        <w:rPr>
          <w:rFonts w:ascii="Arial" w:hAnsi="Arial"/>
          <w:sz w:val="24"/>
        </w:rPr>
        <w:t xml:space="preserve"> przypadku gdy LSR obejmuje gminy z różnych województw</w:t>
      </w:r>
      <w:r w:rsidR="00DC6F15" w:rsidRPr="009A20BF">
        <w:rPr>
          <w:rFonts w:ascii="Arial" w:hAnsi="Arial"/>
          <w:sz w:val="24"/>
        </w:rPr>
        <w:t>.</w:t>
      </w:r>
    </w:p>
    <w:p w14:paraId="44F15651" w14:textId="0982C204" w:rsidR="00182E0D" w:rsidRPr="009A20BF" w:rsidRDefault="00EA6642" w:rsidP="0061328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/>
          <w:sz w:val="24"/>
        </w:rPr>
        <w:t>W przypadku</w:t>
      </w:r>
      <w:r w:rsidR="007F38E8" w:rsidRPr="009A20BF">
        <w:rPr>
          <w:rFonts w:ascii="Arial" w:hAnsi="Arial" w:cs="Arial"/>
          <w:sz w:val="24"/>
          <w:szCs w:val="24"/>
        </w:rPr>
        <w:t xml:space="preserve"> </w:t>
      </w:r>
      <w:r w:rsidR="00586C35" w:rsidRPr="009A20BF">
        <w:rPr>
          <w:rFonts w:ascii="Arial" w:hAnsi="Arial" w:cs="Arial"/>
          <w:sz w:val="24"/>
          <w:szCs w:val="24"/>
        </w:rPr>
        <w:t>wystąpienia konfliktu obszarowego,</w:t>
      </w:r>
      <w:r w:rsidR="00C85DD4" w:rsidRPr="009A20BF">
        <w:rPr>
          <w:rFonts w:ascii="Arial" w:hAnsi="Arial" w:cs="Arial"/>
          <w:sz w:val="24"/>
          <w:szCs w:val="24"/>
        </w:rPr>
        <w:t xml:space="preserve"> w zależności od jego złożoności</w:t>
      </w:r>
      <w:r w:rsidR="00C85DD4" w:rsidRPr="009A20BF">
        <w:rPr>
          <w:rFonts w:ascii="Arial" w:hAnsi="Arial"/>
          <w:sz w:val="24"/>
        </w:rPr>
        <w:t>,</w:t>
      </w:r>
      <w:r w:rsidRPr="009A20BF">
        <w:rPr>
          <w:rFonts w:ascii="Arial" w:hAnsi="Arial"/>
          <w:sz w:val="24"/>
        </w:rPr>
        <w:t xml:space="preserve"> ZW </w:t>
      </w:r>
      <w:r w:rsidR="00485820" w:rsidRPr="009A20BF">
        <w:rPr>
          <w:rFonts w:ascii="Arial" w:hAnsi="Arial"/>
          <w:sz w:val="24"/>
        </w:rPr>
        <w:t xml:space="preserve">powinien </w:t>
      </w:r>
      <w:r w:rsidRPr="009A20BF">
        <w:rPr>
          <w:rFonts w:ascii="Arial" w:hAnsi="Arial"/>
          <w:sz w:val="24"/>
        </w:rPr>
        <w:t>zapewnić</w:t>
      </w:r>
      <w:r w:rsidR="00B91764" w:rsidRPr="009A20BF">
        <w:rPr>
          <w:rFonts w:ascii="Arial" w:hAnsi="Arial" w:cs="Arial"/>
          <w:sz w:val="24"/>
          <w:szCs w:val="24"/>
        </w:rPr>
        <w:t xml:space="preserve">, aby podział zadań między członków komisji </w:t>
      </w:r>
      <w:r w:rsidR="000D1C46" w:rsidRPr="009A20BF">
        <w:rPr>
          <w:rFonts w:ascii="Arial" w:hAnsi="Arial" w:cs="Arial"/>
          <w:sz w:val="24"/>
          <w:szCs w:val="24"/>
        </w:rPr>
        <w:t>uwzględniał</w:t>
      </w:r>
      <w:r w:rsidR="000D1C46" w:rsidRPr="009A20BF">
        <w:rPr>
          <w:rFonts w:ascii="Arial" w:hAnsi="Arial"/>
          <w:sz w:val="24"/>
        </w:rPr>
        <w:t xml:space="preserve"> co</w:t>
      </w:r>
      <w:r w:rsidRPr="009A20BF">
        <w:rPr>
          <w:rFonts w:ascii="Arial" w:hAnsi="Arial"/>
          <w:sz w:val="24"/>
        </w:rPr>
        <w:t xml:space="preserve"> najmniej jednego eksperta, który </w:t>
      </w:r>
      <w:r w:rsidR="00586C35" w:rsidRPr="009A20BF">
        <w:rPr>
          <w:rFonts w:ascii="Arial" w:hAnsi="Arial" w:cs="Arial"/>
          <w:sz w:val="24"/>
          <w:szCs w:val="24"/>
        </w:rPr>
        <w:t>dokona oceny</w:t>
      </w:r>
      <w:r w:rsidR="00610473" w:rsidRPr="009A20BF">
        <w:rPr>
          <w:rFonts w:ascii="Arial" w:hAnsi="Arial" w:cs="Arial"/>
          <w:sz w:val="24"/>
          <w:szCs w:val="24"/>
        </w:rPr>
        <w:t xml:space="preserve"> </w:t>
      </w:r>
      <w:r w:rsidR="00766864" w:rsidRPr="009A20BF">
        <w:rPr>
          <w:rFonts w:ascii="Arial" w:hAnsi="Arial" w:cs="Arial"/>
          <w:sz w:val="24"/>
          <w:szCs w:val="24"/>
        </w:rPr>
        <w:t xml:space="preserve">co najmniej </w:t>
      </w:r>
      <w:r w:rsidR="008A1D79" w:rsidRPr="009A20BF">
        <w:rPr>
          <w:rFonts w:ascii="Arial" w:hAnsi="Arial" w:cs="Arial"/>
          <w:sz w:val="24"/>
          <w:szCs w:val="24"/>
        </w:rPr>
        <w:t xml:space="preserve">2 </w:t>
      </w:r>
      <w:r w:rsidR="00182E0D" w:rsidRPr="009A20BF">
        <w:rPr>
          <w:rFonts w:ascii="Arial" w:hAnsi="Arial" w:cs="Arial"/>
          <w:sz w:val="24"/>
          <w:szCs w:val="24"/>
        </w:rPr>
        <w:t>skonfliktowanych</w:t>
      </w:r>
      <w:r w:rsidR="00B91764" w:rsidRPr="009A20BF">
        <w:rPr>
          <w:rFonts w:ascii="Arial" w:hAnsi="Arial" w:cs="Arial"/>
          <w:sz w:val="24"/>
          <w:szCs w:val="24"/>
        </w:rPr>
        <w:t xml:space="preserve"> ze sobą</w:t>
      </w:r>
      <w:r w:rsidR="00D8083A" w:rsidRPr="009A20BF">
        <w:rPr>
          <w:rFonts w:ascii="Arial" w:hAnsi="Arial" w:cs="Arial"/>
          <w:sz w:val="24"/>
          <w:szCs w:val="24"/>
        </w:rPr>
        <w:t xml:space="preserve"> </w:t>
      </w:r>
      <w:r w:rsidR="007F38E8" w:rsidRPr="009A20BF">
        <w:rPr>
          <w:rFonts w:ascii="Arial" w:hAnsi="Arial" w:cs="Arial"/>
          <w:sz w:val="24"/>
          <w:szCs w:val="24"/>
        </w:rPr>
        <w:t>LSR</w:t>
      </w:r>
      <w:r w:rsidR="00610473" w:rsidRPr="009A20BF">
        <w:rPr>
          <w:rFonts w:ascii="Arial" w:hAnsi="Arial" w:cs="Arial"/>
          <w:sz w:val="24"/>
          <w:szCs w:val="24"/>
        </w:rPr>
        <w:t>.</w:t>
      </w:r>
    </w:p>
    <w:p w14:paraId="2E0055D1" w14:textId="7859C19B" w:rsidR="00DC6F15" w:rsidRPr="009A20BF" w:rsidRDefault="00964BFD" w:rsidP="00964BFD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/>
          <w:sz w:val="24"/>
        </w:rPr>
      </w:pPr>
      <w:r w:rsidRPr="009A20BF">
        <w:rPr>
          <w:rFonts w:ascii="Arial" w:hAnsi="Arial" w:cs="Arial"/>
          <w:sz w:val="24"/>
          <w:szCs w:val="24"/>
        </w:rPr>
        <w:t xml:space="preserve">W </w:t>
      </w:r>
      <w:r w:rsidR="00926DBE" w:rsidRPr="009A20BF">
        <w:rPr>
          <w:rFonts w:ascii="Arial" w:hAnsi="Arial" w:cs="Arial"/>
          <w:sz w:val="24"/>
          <w:szCs w:val="24"/>
        </w:rPr>
        <w:t>przypadku</w:t>
      </w:r>
      <w:r w:rsidR="00880506" w:rsidRPr="009A20BF">
        <w:rPr>
          <w:rFonts w:ascii="Arial" w:hAnsi="Arial" w:cs="Arial"/>
          <w:sz w:val="24"/>
          <w:szCs w:val="24"/>
        </w:rPr>
        <w:t xml:space="preserve"> wystąpienia konflikt</w:t>
      </w:r>
      <w:r w:rsidR="00AB566D" w:rsidRPr="009A20BF">
        <w:rPr>
          <w:rFonts w:ascii="Arial" w:hAnsi="Arial" w:cs="Arial"/>
          <w:sz w:val="24"/>
          <w:szCs w:val="24"/>
        </w:rPr>
        <w:t>u</w:t>
      </w:r>
      <w:r w:rsidR="00880506" w:rsidRPr="009A20BF">
        <w:rPr>
          <w:rFonts w:ascii="Arial" w:hAnsi="Arial" w:cs="Arial"/>
          <w:sz w:val="24"/>
          <w:szCs w:val="24"/>
        </w:rPr>
        <w:t xml:space="preserve"> </w:t>
      </w:r>
      <w:r w:rsidR="00304C15" w:rsidRPr="009A20BF">
        <w:rPr>
          <w:rFonts w:ascii="Arial" w:hAnsi="Arial" w:cs="Arial"/>
          <w:sz w:val="24"/>
          <w:szCs w:val="24"/>
        </w:rPr>
        <w:t>obszarow</w:t>
      </w:r>
      <w:r w:rsidR="00AB566D" w:rsidRPr="009A20BF">
        <w:rPr>
          <w:rFonts w:ascii="Arial" w:hAnsi="Arial" w:cs="Arial"/>
          <w:sz w:val="24"/>
          <w:szCs w:val="24"/>
        </w:rPr>
        <w:t>ego</w:t>
      </w:r>
      <w:r w:rsidR="00880506" w:rsidRPr="009A20BF">
        <w:rPr>
          <w:rFonts w:ascii="Arial" w:hAnsi="Arial" w:cs="Arial"/>
          <w:sz w:val="24"/>
          <w:szCs w:val="24"/>
        </w:rPr>
        <w:t xml:space="preserve"> </w:t>
      </w:r>
      <w:r w:rsidR="007B7FA8">
        <w:rPr>
          <w:rFonts w:ascii="Arial" w:hAnsi="Arial" w:cs="Arial"/>
          <w:sz w:val="24"/>
          <w:szCs w:val="24"/>
        </w:rPr>
        <w:t>mającego wpływ na wybór LSR w więcej niż jednym</w:t>
      </w:r>
      <w:r w:rsidR="000A75C2" w:rsidRPr="009A20BF">
        <w:rPr>
          <w:rFonts w:ascii="Arial" w:hAnsi="Arial" w:cs="Arial"/>
          <w:sz w:val="24"/>
          <w:szCs w:val="24"/>
        </w:rPr>
        <w:t xml:space="preserve"> </w:t>
      </w:r>
      <w:r w:rsidR="00880506" w:rsidRPr="009A20BF">
        <w:rPr>
          <w:rFonts w:ascii="Arial" w:hAnsi="Arial" w:cs="Arial"/>
          <w:sz w:val="24"/>
          <w:szCs w:val="24"/>
        </w:rPr>
        <w:t>województw</w:t>
      </w:r>
      <w:r w:rsidR="00E9152B">
        <w:rPr>
          <w:rFonts w:ascii="Arial" w:hAnsi="Arial" w:cs="Arial"/>
          <w:sz w:val="24"/>
          <w:szCs w:val="24"/>
        </w:rPr>
        <w:t>ie</w:t>
      </w:r>
      <w:r w:rsidR="00880506" w:rsidRPr="009A20BF">
        <w:rPr>
          <w:rFonts w:ascii="Arial" w:hAnsi="Arial" w:cs="Arial"/>
          <w:sz w:val="24"/>
          <w:szCs w:val="24"/>
        </w:rPr>
        <w:t xml:space="preserve">, </w:t>
      </w:r>
      <w:r w:rsidR="00C70710" w:rsidRPr="009A20BF">
        <w:rPr>
          <w:rFonts w:ascii="Arial" w:hAnsi="Arial" w:cs="Arial"/>
          <w:sz w:val="24"/>
          <w:szCs w:val="24"/>
        </w:rPr>
        <w:t xml:space="preserve">ZW </w:t>
      </w:r>
      <w:r w:rsidR="0024016A" w:rsidRPr="009A20BF">
        <w:rPr>
          <w:rFonts w:ascii="Arial" w:hAnsi="Arial" w:cs="Arial"/>
          <w:sz w:val="24"/>
          <w:szCs w:val="24"/>
        </w:rPr>
        <w:t xml:space="preserve">powinny zapewnić, </w:t>
      </w:r>
      <w:r w:rsidR="007B7FA8">
        <w:rPr>
          <w:rFonts w:ascii="Arial" w:hAnsi="Arial" w:cs="Arial"/>
          <w:sz w:val="24"/>
          <w:szCs w:val="24"/>
        </w:rPr>
        <w:t>by</w:t>
      </w:r>
      <w:r w:rsidR="0024016A" w:rsidRPr="009A20BF">
        <w:rPr>
          <w:rFonts w:ascii="Arial" w:hAnsi="Arial" w:cs="Arial"/>
          <w:sz w:val="24"/>
          <w:szCs w:val="24"/>
        </w:rPr>
        <w:t xml:space="preserve"> </w:t>
      </w:r>
      <w:r w:rsidR="00A82043" w:rsidRPr="009A20BF">
        <w:rPr>
          <w:rFonts w:ascii="Arial" w:hAnsi="Arial" w:cs="Arial"/>
          <w:sz w:val="24"/>
          <w:szCs w:val="24"/>
        </w:rPr>
        <w:t>co najmniej jeden</w:t>
      </w:r>
      <w:r w:rsidR="00B2009D" w:rsidRPr="009A20BF">
        <w:rPr>
          <w:rFonts w:ascii="Arial" w:hAnsi="Arial" w:cs="Arial"/>
          <w:sz w:val="24"/>
          <w:szCs w:val="24"/>
        </w:rPr>
        <w:t xml:space="preserve"> z</w:t>
      </w:r>
      <w:r w:rsidR="00A82043" w:rsidRPr="009A20BF">
        <w:rPr>
          <w:rFonts w:ascii="Arial" w:hAnsi="Arial" w:cs="Arial"/>
          <w:sz w:val="24"/>
          <w:szCs w:val="24"/>
        </w:rPr>
        <w:t xml:space="preserve"> ekspert</w:t>
      </w:r>
      <w:r w:rsidR="00B2009D" w:rsidRPr="009A20BF">
        <w:rPr>
          <w:rFonts w:ascii="Arial" w:hAnsi="Arial" w:cs="Arial"/>
          <w:sz w:val="24"/>
          <w:szCs w:val="24"/>
        </w:rPr>
        <w:t>ów</w:t>
      </w:r>
      <w:r w:rsidR="00A82043" w:rsidRPr="009A20BF">
        <w:rPr>
          <w:rFonts w:ascii="Arial" w:hAnsi="Arial" w:cs="Arial"/>
          <w:sz w:val="24"/>
          <w:szCs w:val="24"/>
        </w:rPr>
        <w:t>, b</w:t>
      </w:r>
      <w:r w:rsidR="007B7FA8">
        <w:rPr>
          <w:rFonts w:ascii="Arial" w:hAnsi="Arial" w:cs="Arial"/>
          <w:sz w:val="24"/>
          <w:szCs w:val="24"/>
        </w:rPr>
        <w:t>ył</w:t>
      </w:r>
      <w:r w:rsidR="00A82043" w:rsidRPr="009A20BF">
        <w:rPr>
          <w:rFonts w:ascii="Arial" w:hAnsi="Arial" w:cs="Arial"/>
          <w:sz w:val="24"/>
          <w:szCs w:val="24"/>
        </w:rPr>
        <w:t xml:space="preserve"> ekspertem</w:t>
      </w:r>
      <w:r w:rsidR="00B2009D" w:rsidRPr="009A20BF">
        <w:rPr>
          <w:rFonts w:ascii="Arial" w:hAnsi="Arial" w:cs="Arial"/>
          <w:sz w:val="24"/>
          <w:szCs w:val="24"/>
        </w:rPr>
        <w:t xml:space="preserve">, który oceni </w:t>
      </w:r>
      <w:r w:rsidR="00A82043" w:rsidRPr="009A20BF">
        <w:rPr>
          <w:rFonts w:ascii="Arial" w:hAnsi="Arial" w:cs="Arial"/>
          <w:sz w:val="24"/>
          <w:szCs w:val="24"/>
        </w:rPr>
        <w:t>skonfliktowan</w:t>
      </w:r>
      <w:r w:rsidR="00B2009D" w:rsidRPr="009A20BF">
        <w:rPr>
          <w:rFonts w:ascii="Arial" w:hAnsi="Arial" w:cs="Arial"/>
          <w:sz w:val="24"/>
          <w:szCs w:val="24"/>
        </w:rPr>
        <w:t>e</w:t>
      </w:r>
      <w:r w:rsidR="008A0CC6" w:rsidRPr="009A20BF">
        <w:rPr>
          <w:rFonts w:ascii="Arial" w:hAnsi="Arial" w:cs="Arial"/>
          <w:sz w:val="24"/>
          <w:szCs w:val="24"/>
        </w:rPr>
        <w:t xml:space="preserve"> LSR</w:t>
      </w:r>
      <w:r w:rsidR="00B327B2" w:rsidRPr="009A20BF">
        <w:rPr>
          <w:rFonts w:ascii="Arial" w:hAnsi="Arial" w:cs="Arial"/>
          <w:sz w:val="24"/>
          <w:szCs w:val="24"/>
        </w:rPr>
        <w:t xml:space="preserve"> z sąsiadujących województw</w:t>
      </w:r>
      <w:r w:rsidR="00A82043" w:rsidRPr="009A20BF">
        <w:rPr>
          <w:rFonts w:ascii="Arial" w:hAnsi="Arial" w:cs="Arial"/>
          <w:sz w:val="24"/>
          <w:szCs w:val="24"/>
        </w:rPr>
        <w:t>.</w:t>
      </w:r>
      <w:r w:rsidR="009D5D63" w:rsidRPr="009A20BF">
        <w:rPr>
          <w:rFonts w:ascii="Arial" w:hAnsi="Arial"/>
          <w:sz w:val="24"/>
        </w:rPr>
        <w:t xml:space="preserve"> </w:t>
      </w:r>
    </w:p>
    <w:p w14:paraId="6A9DCBBD" w14:textId="77777777" w:rsidR="00CE08D1" w:rsidRPr="009A20BF" w:rsidRDefault="00AE0A61" w:rsidP="00CE08D1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W postępowaniu w sprawie wyboru LSR, w tym w zakresie oceny spełniania warunków dostępu i oceny LSR, w postępowaniu w sprawie sprzeciwu oraz w postępowaniu w sprawie odwołania, </w:t>
      </w:r>
      <w:r w:rsidR="00472865" w:rsidRPr="009A20BF">
        <w:rPr>
          <w:rFonts w:ascii="Arial" w:hAnsi="Arial" w:cs="Arial"/>
          <w:sz w:val="24"/>
          <w:szCs w:val="24"/>
        </w:rPr>
        <w:t>ZW</w:t>
      </w:r>
      <w:r w:rsidRPr="009A20BF">
        <w:rPr>
          <w:rFonts w:ascii="Arial" w:hAnsi="Arial" w:cs="Arial"/>
          <w:sz w:val="24"/>
          <w:szCs w:val="24"/>
        </w:rPr>
        <w:t xml:space="preserve"> lub IZ, przed którymi toczą się te postępowani</w:t>
      </w:r>
      <w:r w:rsidR="00B6453F" w:rsidRPr="009A20BF">
        <w:rPr>
          <w:rFonts w:ascii="Arial" w:hAnsi="Arial" w:cs="Arial"/>
          <w:sz w:val="24"/>
          <w:szCs w:val="24"/>
        </w:rPr>
        <w:t>a</w:t>
      </w:r>
      <w:r w:rsidRPr="009A20BF">
        <w:rPr>
          <w:rFonts w:ascii="Arial" w:hAnsi="Arial" w:cs="Arial"/>
          <w:sz w:val="24"/>
          <w:szCs w:val="24"/>
        </w:rPr>
        <w:t xml:space="preserve">, </w:t>
      </w:r>
      <w:bookmarkStart w:id="10" w:name="_Hlk109226145"/>
      <w:r w:rsidRPr="009A20BF">
        <w:rPr>
          <w:rFonts w:ascii="Arial" w:hAnsi="Arial" w:cs="Arial"/>
          <w:sz w:val="24"/>
          <w:szCs w:val="24"/>
        </w:rPr>
        <w:t xml:space="preserve">udziela </w:t>
      </w:r>
      <w:r w:rsidR="00472865" w:rsidRPr="009A20BF">
        <w:rPr>
          <w:rFonts w:ascii="Arial" w:hAnsi="Arial" w:cs="Arial"/>
          <w:sz w:val="24"/>
          <w:szCs w:val="24"/>
        </w:rPr>
        <w:t xml:space="preserve">na żądanie </w:t>
      </w:r>
      <w:r w:rsidRPr="009A20BF">
        <w:rPr>
          <w:rFonts w:ascii="Arial" w:hAnsi="Arial" w:cs="Arial"/>
          <w:sz w:val="24"/>
          <w:szCs w:val="24"/>
        </w:rPr>
        <w:t xml:space="preserve">LGD, niezbędnych pouczeń </w:t>
      </w:r>
      <w:bookmarkEnd w:id="10"/>
      <w:r w:rsidRPr="009A20BF">
        <w:rPr>
          <w:rFonts w:ascii="Arial" w:hAnsi="Arial" w:cs="Arial"/>
          <w:sz w:val="24"/>
          <w:szCs w:val="24"/>
        </w:rPr>
        <w:t>co do okoliczności faktycznych i prawnych, które mogą mieć wpływ na ustalenie ich praw i obowiązków będących przedmiotem postępowania.</w:t>
      </w:r>
    </w:p>
    <w:p w14:paraId="5B34C47D" w14:textId="37DF5730" w:rsidR="00672310" w:rsidRPr="009A20BF" w:rsidRDefault="00AE0A61" w:rsidP="00F44860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LGD uczestnicząca w postępowaniu w sprawie oceny spełniania warunków dostępu i oceny LSR, w postępowaniu w sprawie sprzeciwu oraz w postępowaniu w sprawie odwołania, jest obowiązana </w:t>
      </w:r>
      <w:bookmarkStart w:id="11" w:name="_Hlk109226193"/>
      <w:r w:rsidRPr="009A20BF">
        <w:rPr>
          <w:rFonts w:ascii="Arial" w:hAnsi="Arial" w:cs="Arial"/>
          <w:sz w:val="24"/>
          <w:szCs w:val="24"/>
        </w:rPr>
        <w:t xml:space="preserve">przedstawiać dowody oraz </w:t>
      </w:r>
      <w:r w:rsidR="00472865" w:rsidRPr="009A20BF">
        <w:rPr>
          <w:rFonts w:ascii="Arial" w:hAnsi="Arial" w:cs="Arial"/>
          <w:sz w:val="24"/>
          <w:szCs w:val="24"/>
        </w:rPr>
        <w:t xml:space="preserve">udzielać </w:t>
      </w:r>
      <w:r w:rsidRPr="009A20BF">
        <w:rPr>
          <w:rFonts w:ascii="Arial" w:hAnsi="Arial" w:cs="Arial"/>
          <w:sz w:val="24"/>
          <w:szCs w:val="24"/>
        </w:rPr>
        <w:t>wyjaśnie</w:t>
      </w:r>
      <w:r w:rsidR="00472865" w:rsidRPr="009A20BF">
        <w:rPr>
          <w:rFonts w:ascii="Arial" w:hAnsi="Arial" w:cs="Arial"/>
          <w:sz w:val="24"/>
          <w:szCs w:val="24"/>
        </w:rPr>
        <w:t>ń</w:t>
      </w:r>
      <w:bookmarkEnd w:id="11"/>
      <w:r w:rsidRPr="009A20BF">
        <w:rPr>
          <w:rFonts w:ascii="Arial" w:hAnsi="Arial" w:cs="Arial"/>
          <w:sz w:val="24"/>
          <w:szCs w:val="24"/>
        </w:rPr>
        <w:t xml:space="preserve"> co do okoliczności sprawy zgodnie z prawdą i bez zatajania czegokolwiek. Ciężar </w:t>
      </w:r>
      <w:bookmarkStart w:id="12" w:name="_Hlk109226166"/>
      <w:r w:rsidRPr="009A20BF">
        <w:rPr>
          <w:rFonts w:ascii="Arial" w:hAnsi="Arial" w:cs="Arial"/>
          <w:sz w:val="24"/>
          <w:szCs w:val="24"/>
        </w:rPr>
        <w:t xml:space="preserve">udowodnienia faktu </w:t>
      </w:r>
      <w:bookmarkEnd w:id="12"/>
      <w:r w:rsidRPr="009A20BF">
        <w:rPr>
          <w:rFonts w:ascii="Arial" w:hAnsi="Arial" w:cs="Arial"/>
          <w:sz w:val="24"/>
          <w:szCs w:val="24"/>
        </w:rPr>
        <w:t xml:space="preserve">spoczywa na </w:t>
      </w:r>
      <w:r w:rsidR="0030738E" w:rsidRPr="009A20BF">
        <w:rPr>
          <w:rFonts w:ascii="Arial" w:hAnsi="Arial" w:cs="Arial"/>
          <w:sz w:val="24"/>
          <w:szCs w:val="24"/>
        </w:rPr>
        <w:t>podmiocie</w:t>
      </w:r>
      <w:r w:rsidRPr="009A20BF">
        <w:rPr>
          <w:rFonts w:ascii="Arial" w:hAnsi="Arial" w:cs="Arial"/>
          <w:sz w:val="24"/>
          <w:szCs w:val="24"/>
        </w:rPr>
        <w:t xml:space="preserve">, </w:t>
      </w:r>
      <w:r w:rsidR="006315CC" w:rsidRPr="009A20BF">
        <w:rPr>
          <w:rFonts w:ascii="Arial" w:hAnsi="Arial" w:cs="Arial"/>
          <w:sz w:val="24"/>
          <w:szCs w:val="24"/>
        </w:rPr>
        <w:t xml:space="preserve">który </w:t>
      </w:r>
      <w:r w:rsidRPr="009A20BF">
        <w:rPr>
          <w:rFonts w:ascii="Arial" w:hAnsi="Arial" w:cs="Arial"/>
          <w:sz w:val="24"/>
          <w:szCs w:val="24"/>
        </w:rPr>
        <w:t>z tego faktu wywodzi skutki prawne.</w:t>
      </w:r>
    </w:p>
    <w:p w14:paraId="7CED0F09" w14:textId="77777777" w:rsidR="00962B3C" w:rsidRPr="009A20BF" w:rsidRDefault="00962B3C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468EAF25" w14:textId="6C2FB2D9" w:rsidR="00DE3C2B" w:rsidRPr="009A20BF" w:rsidRDefault="007A6094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§</w:t>
      </w:r>
      <w:r w:rsidR="00356976" w:rsidRPr="009A20BF">
        <w:rPr>
          <w:rFonts w:ascii="Arial" w:hAnsi="Arial" w:cs="Arial"/>
          <w:b/>
          <w:sz w:val="24"/>
          <w:szCs w:val="24"/>
        </w:rPr>
        <w:t xml:space="preserve"> </w:t>
      </w:r>
      <w:r w:rsidRPr="009A20BF">
        <w:rPr>
          <w:rFonts w:ascii="Arial" w:hAnsi="Arial" w:cs="Arial"/>
          <w:b/>
          <w:sz w:val="24"/>
          <w:szCs w:val="24"/>
        </w:rPr>
        <w:t>3</w:t>
      </w:r>
    </w:p>
    <w:p w14:paraId="6AE20A69" w14:textId="641B63E2" w:rsidR="007A6094" w:rsidRPr="009A20BF" w:rsidRDefault="00472865" w:rsidP="00350ABC">
      <w:pPr>
        <w:spacing w:before="120" w:after="12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 xml:space="preserve">Cel </w:t>
      </w:r>
      <w:r w:rsidR="007A6094" w:rsidRPr="009A20BF">
        <w:rPr>
          <w:rFonts w:ascii="Arial" w:hAnsi="Arial" w:cs="Arial"/>
          <w:b/>
          <w:sz w:val="24"/>
          <w:szCs w:val="24"/>
        </w:rPr>
        <w:t>konkursu</w:t>
      </w:r>
      <w:r w:rsidR="003515AA" w:rsidRPr="009A20BF">
        <w:rPr>
          <w:rFonts w:ascii="Arial" w:hAnsi="Arial" w:cs="Arial"/>
          <w:b/>
          <w:sz w:val="24"/>
          <w:szCs w:val="24"/>
        </w:rPr>
        <w:t xml:space="preserve"> </w:t>
      </w:r>
    </w:p>
    <w:p w14:paraId="7CB65487" w14:textId="182EA810" w:rsidR="00B53A07" w:rsidRPr="009A20BF" w:rsidRDefault="00B53A07" w:rsidP="00C543C5">
      <w:pPr>
        <w:spacing w:before="120" w:after="120"/>
        <w:ind w:left="440"/>
        <w:jc w:val="both"/>
        <w:rPr>
          <w:rFonts w:ascii="Arial" w:hAnsi="Arial" w:cs="Arial"/>
          <w:sz w:val="24"/>
          <w:szCs w:val="24"/>
        </w:rPr>
      </w:pPr>
      <w:bookmarkStart w:id="13" w:name="_Hlk109226279"/>
      <w:r w:rsidRPr="009A20BF">
        <w:rPr>
          <w:rFonts w:ascii="Arial" w:hAnsi="Arial" w:cs="Arial"/>
          <w:sz w:val="24"/>
          <w:szCs w:val="24"/>
        </w:rPr>
        <w:t>Celem konkursu jest wybór</w:t>
      </w:r>
      <w:r w:rsidR="00CB74E4" w:rsidRPr="009A20BF">
        <w:rPr>
          <w:rFonts w:ascii="Arial" w:hAnsi="Arial" w:cs="Arial"/>
          <w:sz w:val="24"/>
          <w:szCs w:val="24"/>
        </w:rPr>
        <w:t xml:space="preserve"> </w:t>
      </w:r>
      <w:r w:rsidR="00BF0987" w:rsidRPr="009A20BF">
        <w:rPr>
          <w:rFonts w:ascii="Arial" w:hAnsi="Arial" w:cs="Arial"/>
          <w:sz w:val="24"/>
          <w:szCs w:val="24"/>
        </w:rPr>
        <w:t>LSR</w:t>
      </w:r>
      <w:r w:rsidR="00CB74E4" w:rsidRPr="009A20BF">
        <w:rPr>
          <w:rFonts w:ascii="Arial" w:hAnsi="Arial" w:cs="Arial"/>
          <w:sz w:val="24"/>
          <w:szCs w:val="24"/>
        </w:rPr>
        <w:t xml:space="preserve">, które będą realizowane przez </w:t>
      </w:r>
      <w:r w:rsidR="006109B1" w:rsidRPr="009A20BF">
        <w:rPr>
          <w:rFonts w:ascii="Arial" w:hAnsi="Arial" w:cs="Arial"/>
          <w:sz w:val="24"/>
          <w:szCs w:val="24"/>
        </w:rPr>
        <w:t>LGD</w:t>
      </w:r>
      <w:r w:rsidR="00CB74E4" w:rsidRPr="009A20BF">
        <w:rPr>
          <w:rFonts w:ascii="Arial" w:hAnsi="Arial" w:cs="Arial"/>
          <w:sz w:val="24"/>
          <w:szCs w:val="24"/>
        </w:rPr>
        <w:t xml:space="preserve"> w </w:t>
      </w:r>
      <w:r w:rsidR="00132E8F" w:rsidRPr="009A20BF">
        <w:rPr>
          <w:rFonts w:ascii="Arial" w:hAnsi="Arial" w:cs="Arial"/>
          <w:sz w:val="24"/>
          <w:szCs w:val="24"/>
        </w:rPr>
        <w:t>latach</w:t>
      </w:r>
      <w:r w:rsidR="00CB74E4" w:rsidRPr="009A20BF">
        <w:rPr>
          <w:rFonts w:ascii="Arial" w:hAnsi="Arial" w:cs="Arial"/>
          <w:sz w:val="24"/>
          <w:szCs w:val="24"/>
        </w:rPr>
        <w:t xml:space="preserve"> </w:t>
      </w:r>
      <w:r w:rsidR="007F38E8" w:rsidRPr="009A20BF">
        <w:rPr>
          <w:rFonts w:ascii="Arial" w:hAnsi="Arial" w:cs="Arial"/>
          <w:sz w:val="24"/>
          <w:szCs w:val="24"/>
        </w:rPr>
        <w:t>2023</w:t>
      </w:r>
      <w:r w:rsidR="00CB74E4" w:rsidRPr="009A20BF">
        <w:rPr>
          <w:rFonts w:ascii="Arial" w:hAnsi="Arial" w:cs="Arial"/>
          <w:sz w:val="24"/>
          <w:szCs w:val="24"/>
        </w:rPr>
        <w:t>-202</w:t>
      </w:r>
      <w:r w:rsidR="0033124B" w:rsidRPr="009A20BF">
        <w:rPr>
          <w:rFonts w:ascii="Arial" w:hAnsi="Arial" w:cs="Arial"/>
          <w:sz w:val="24"/>
          <w:szCs w:val="24"/>
        </w:rPr>
        <w:t>7</w:t>
      </w:r>
      <w:bookmarkEnd w:id="13"/>
      <w:r w:rsidR="008818CE" w:rsidRPr="009A20BF">
        <w:rPr>
          <w:rFonts w:ascii="Arial" w:hAnsi="Arial" w:cs="Arial"/>
          <w:sz w:val="24"/>
          <w:szCs w:val="24"/>
        </w:rPr>
        <w:t>.</w:t>
      </w:r>
    </w:p>
    <w:p w14:paraId="407B2C47" w14:textId="1D65D2EE" w:rsidR="00672310" w:rsidDel="005F426B" w:rsidRDefault="00672310" w:rsidP="00C543C5">
      <w:pPr>
        <w:spacing w:before="120" w:after="120"/>
        <w:ind w:firstLine="440"/>
        <w:jc w:val="center"/>
        <w:rPr>
          <w:ins w:id="14" w:author="Orzechowska Katarzyna" w:date="2023-01-17T14:31:00Z"/>
          <w:del w:id="15" w:author="Rodak Beata" w:date="2023-01-18T11:30:00Z"/>
          <w:rFonts w:ascii="Arial" w:hAnsi="Arial" w:cs="Arial"/>
          <w:b/>
          <w:sz w:val="24"/>
          <w:szCs w:val="24"/>
        </w:rPr>
      </w:pPr>
    </w:p>
    <w:p w14:paraId="085FE03B" w14:textId="199E7BDB" w:rsidR="00717CA9" w:rsidDel="00347337" w:rsidRDefault="00717CA9" w:rsidP="00C543C5">
      <w:pPr>
        <w:spacing w:before="120" w:after="120"/>
        <w:ind w:firstLine="440"/>
        <w:jc w:val="center"/>
        <w:rPr>
          <w:ins w:id="16" w:author="Orzechowska Katarzyna" w:date="2023-01-17T14:31:00Z"/>
          <w:del w:id="17" w:author="Rodak Beata" w:date="2023-01-18T11:30:00Z"/>
          <w:rFonts w:ascii="Arial" w:hAnsi="Arial" w:cs="Arial"/>
          <w:b/>
          <w:sz w:val="24"/>
          <w:szCs w:val="24"/>
        </w:rPr>
      </w:pPr>
    </w:p>
    <w:p w14:paraId="2F88231B" w14:textId="77777777" w:rsidR="00717CA9" w:rsidRPr="009A20BF" w:rsidRDefault="00717CA9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2AC838C8" w14:textId="7CF43AA8" w:rsidR="00DE3C2B" w:rsidRPr="009A20BF" w:rsidRDefault="003515AA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lastRenderedPageBreak/>
        <w:t>§</w:t>
      </w:r>
      <w:r w:rsidR="00356976" w:rsidRPr="009A20BF">
        <w:rPr>
          <w:rFonts w:ascii="Arial" w:hAnsi="Arial" w:cs="Arial"/>
          <w:b/>
          <w:sz w:val="24"/>
          <w:szCs w:val="24"/>
        </w:rPr>
        <w:t xml:space="preserve"> </w:t>
      </w:r>
      <w:r w:rsidRPr="009A20BF">
        <w:rPr>
          <w:rFonts w:ascii="Arial" w:hAnsi="Arial" w:cs="Arial"/>
          <w:b/>
          <w:sz w:val="24"/>
          <w:szCs w:val="24"/>
        </w:rPr>
        <w:t>4</w:t>
      </w:r>
    </w:p>
    <w:p w14:paraId="5E3726E6" w14:textId="1952E35F" w:rsidR="003515AA" w:rsidRPr="009A20BF" w:rsidRDefault="003515AA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 xml:space="preserve">Warunki </w:t>
      </w:r>
      <w:r w:rsidR="00D65FB8" w:rsidRPr="009A20BF">
        <w:rPr>
          <w:rFonts w:ascii="Arial" w:hAnsi="Arial" w:cs="Arial"/>
          <w:b/>
          <w:sz w:val="24"/>
          <w:szCs w:val="24"/>
        </w:rPr>
        <w:t>dostępu</w:t>
      </w:r>
    </w:p>
    <w:p w14:paraId="0ACBC236" w14:textId="0E20B138" w:rsidR="00C57D37" w:rsidRPr="009A20BF" w:rsidRDefault="00C57D37" w:rsidP="00F44860">
      <w:pPr>
        <w:spacing w:before="120" w:after="120"/>
        <w:ind w:left="44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Wyboru LSR dokonuje się spośród LSR</w:t>
      </w:r>
      <w:r w:rsidR="006315CC" w:rsidRPr="009A20BF">
        <w:rPr>
          <w:rFonts w:ascii="Arial" w:hAnsi="Arial" w:cs="Arial"/>
          <w:sz w:val="24"/>
          <w:szCs w:val="24"/>
        </w:rPr>
        <w:t xml:space="preserve"> spełniających następujące warunki</w:t>
      </w:r>
      <w:r w:rsidRPr="009A20BF">
        <w:rPr>
          <w:rFonts w:ascii="Arial" w:hAnsi="Arial" w:cs="Arial"/>
          <w:sz w:val="24"/>
          <w:szCs w:val="24"/>
        </w:rPr>
        <w:t>:</w:t>
      </w:r>
    </w:p>
    <w:p w14:paraId="0FE70B47" w14:textId="4B583929" w:rsidR="00C57D37" w:rsidRPr="009A20BF" w:rsidRDefault="006315CC" w:rsidP="00F44860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LSR </w:t>
      </w:r>
      <w:r w:rsidR="00C57D37" w:rsidRPr="009A20BF">
        <w:rPr>
          <w:rFonts w:ascii="Arial" w:hAnsi="Arial" w:cs="Arial"/>
          <w:sz w:val="24"/>
          <w:szCs w:val="24"/>
        </w:rPr>
        <w:t>będzie realizowana przez LGD spełniając</w:t>
      </w:r>
      <w:r w:rsidRPr="009A20BF">
        <w:rPr>
          <w:rFonts w:ascii="Arial" w:hAnsi="Arial" w:cs="Arial"/>
          <w:sz w:val="24"/>
          <w:szCs w:val="24"/>
        </w:rPr>
        <w:t>ą</w:t>
      </w:r>
      <w:r w:rsidR="00C57D37" w:rsidRPr="009A20BF">
        <w:rPr>
          <w:rFonts w:ascii="Arial" w:hAnsi="Arial" w:cs="Arial"/>
          <w:sz w:val="24"/>
          <w:szCs w:val="24"/>
        </w:rPr>
        <w:t xml:space="preserve"> wymagania</w:t>
      </w:r>
      <w:r w:rsidRPr="009A20BF">
        <w:rPr>
          <w:rFonts w:ascii="Arial" w:hAnsi="Arial" w:cs="Arial"/>
          <w:sz w:val="24"/>
          <w:szCs w:val="24"/>
        </w:rPr>
        <w:t xml:space="preserve"> określone</w:t>
      </w:r>
      <w:r w:rsidR="00C57D37" w:rsidRPr="009A20BF">
        <w:rPr>
          <w:rFonts w:ascii="Arial" w:hAnsi="Arial" w:cs="Arial"/>
          <w:sz w:val="24"/>
          <w:szCs w:val="24"/>
        </w:rPr>
        <w:t xml:space="preserve"> w ust. 1 załącznika nr 2 do regulaminu;</w:t>
      </w:r>
    </w:p>
    <w:p w14:paraId="07374133" w14:textId="15C391F6" w:rsidR="00C57D37" w:rsidRPr="009A20BF" w:rsidRDefault="006315CC" w:rsidP="00F44860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LSR </w:t>
      </w:r>
      <w:r w:rsidR="00C57D37" w:rsidRPr="009A20BF">
        <w:rPr>
          <w:rFonts w:ascii="Arial" w:hAnsi="Arial" w:cs="Arial"/>
          <w:sz w:val="24"/>
          <w:szCs w:val="24"/>
        </w:rPr>
        <w:t>zawiera elementy określone w ust. 2 załącznika nr 2 do regulaminu</w:t>
      </w:r>
      <w:r w:rsidR="00AE54AF" w:rsidRPr="009A20BF">
        <w:rPr>
          <w:rFonts w:ascii="Arial" w:hAnsi="Arial" w:cs="Arial"/>
          <w:sz w:val="24"/>
          <w:szCs w:val="24"/>
        </w:rPr>
        <w:t xml:space="preserve"> oraz jest zgodna ze strukturą i wymaganiami dotyczącymi LSR </w:t>
      </w:r>
      <w:r w:rsidR="00813807">
        <w:rPr>
          <w:rFonts w:ascii="Arial" w:hAnsi="Arial" w:cs="Arial"/>
          <w:sz w:val="24"/>
          <w:szCs w:val="24"/>
        </w:rPr>
        <w:t xml:space="preserve">określonymi w </w:t>
      </w:r>
      <w:r w:rsidR="00AE54AF" w:rsidRPr="009A20BF">
        <w:rPr>
          <w:rFonts w:ascii="Arial" w:hAnsi="Arial" w:cs="Arial"/>
          <w:sz w:val="24"/>
          <w:szCs w:val="24"/>
        </w:rPr>
        <w:t>załącznik</w:t>
      </w:r>
      <w:r w:rsidR="00813807">
        <w:rPr>
          <w:rFonts w:ascii="Arial" w:hAnsi="Arial" w:cs="Arial"/>
          <w:sz w:val="24"/>
          <w:szCs w:val="24"/>
        </w:rPr>
        <w:t>u</w:t>
      </w:r>
      <w:r w:rsidR="00AE54AF" w:rsidRPr="009A20BF">
        <w:rPr>
          <w:rFonts w:ascii="Arial" w:hAnsi="Arial" w:cs="Arial"/>
          <w:sz w:val="24"/>
          <w:szCs w:val="24"/>
        </w:rPr>
        <w:t xml:space="preserve"> nr 3 do regulaminu</w:t>
      </w:r>
      <w:r w:rsidR="00414804" w:rsidRPr="009A20BF">
        <w:rPr>
          <w:rFonts w:ascii="Arial" w:hAnsi="Arial" w:cs="Arial"/>
          <w:sz w:val="24"/>
          <w:szCs w:val="24"/>
        </w:rPr>
        <w:t>;</w:t>
      </w:r>
    </w:p>
    <w:p w14:paraId="35C9C4EE" w14:textId="29894D90" w:rsidR="00CB51FD" w:rsidRPr="009A20BF" w:rsidRDefault="00C84D24" w:rsidP="00F44860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obszar</w:t>
      </w:r>
      <w:r w:rsidR="004926E8" w:rsidRPr="009A20BF">
        <w:rPr>
          <w:rFonts w:ascii="Arial" w:hAnsi="Arial" w:cs="Arial"/>
          <w:sz w:val="24"/>
          <w:szCs w:val="24"/>
        </w:rPr>
        <w:t xml:space="preserve"> </w:t>
      </w:r>
      <w:r w:rsidR="006315CC" w:rsidRPr="009A20BF">
        <w:rPr>
          <w:rFonts w:ascii="Arial" w:hAnsi="Arial" w:cs="Arial"/>
          <w:sz w:val="24"/>
          <w:szCs w:val="24"/>
        </w:rPr>
        <w:t xml:space="preserve">objęty LSR jest </w:t>
      </w:r>
      <w:r w:rsidR="004926E8" w:rsidRPr="009A20BF">
        <w:rPr>
          <w:rFonts w:ascii="Arial" w:hAnsi="Arial" w:cs="Arial"/>
          <w:sz w:val="24"/>
          <w:szCs w:val="24"/>
        </w:rPr>
        <w:t>spójny przestrzennie</w:t>
      </w:r>
      <w:r w:rsidR="006315CC" w:rsidRPr="009A20BF">
        <w:rPr>
          <w:rFonts w:ascii="Arial" w:hAnsi="Arial" w:cs="Arial"/>
          <w:sz w:val="24"/>
          <w:szCs w:val="24"/>
        </w:rPr>
        <w:t xml:space="preserve"> oraz spełnia wymogi określone </w:t>
      </w:r>
      <w:r w:rsidR="00CB51FD" w:rsidRPr="009A20BF">
        <w:rPr>
          <w:rFonts w:ascii="Arial" w:hAnsi="Arial" w:cs="Arial"/>
          <w:sz w:val="24"/>
          <w:szCs w:val="24"/>
        </w:rPr>
        <w:t>w ust. 3 załącznika nr 2 do regulaminu;</w:t>
      </w:r>
    </w:p>
    <w:p w14:paraId="3868FADF" w14:textId="4BB85A6D" w:rsidR="00CB51FD" w:rsidRPr="009A20BF" w:rsidRDefault="002468C8" w:rsidP="00F44860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LSR </w:t>
      </w:r>
      <w:r w:rsidR="00CB51FD" w:rsidRPr="009A20BF">
        <w:rPr>
          <w:rFonts w:ascii="Arial" w:hAnsi="Arial" w:cs="Arial"/>
          <w:sz w:val="24"/>
          <w:szCs w:val="24"/>
        </w:rPr>
        <w:t>będzie współfinansowana ze środków wszystkich EFSI, o których współfinansowanie może się ubiegać LGD, ubiegając się o wybór LSR</w:t>
      </w:r>
      <w:r w:rsidR="009B3615">
        <w:rPr>
          <w:rFonts w:ascii="Arial" w:hAnsi="Arial" w:cs="Arial"/>
          <w:sz w:val="24"/>
          <w:szCs w:val="24"/>
        </w:rPr>
        <w:t>, przy czym planowana wysokość wsparcia w LSR musi być zgodna z kwotami na LSR określonymi w załączniku nr 4 do regulaminu</w:t>
      </w:r>
      <w:r w:rsidR="00CB51FD" w:rsidRPr="009A20BF">
        <w:rPr>
          <w:rFonts w:ascii="Arial" w:hAnsi="Arial" w:cs="Arial"/>
          <w:sz w:val="24"/>
          <w:szCs w:val="24"/>
        </w:rPr>
        <w:t>;</w:t>
      </w:r>
    </w:p>
    <w:p w14:paraId="6BB1379E" w14:textId="6920B277" w:rsidR="00CB51FD" w:rsidRPr="009A20BF" w:rsidRDefault="00AB0977" w:rsidP="00F44860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B51FD" w:rsidRPr="009A20BF">
        <w:rPr>
          <w:rFonts w:ascii="Arial" w:hAnsi="Arial" w:cs="Arial"/>
          <w:sz w:val="24"/>
          <w:szCs w:val="24"/>
        </w:rPr>
        <w:t xml:space="preserve">nne, </w:t>
      </w:r>
      <w:r w:rsidR="00813807">
        <w:rPr>
          <w:rFonts w:ascii="Arial" w:hAnsi="Arial" w:cs="Arial"/>
          <w:sz w:val="24"/>
          <w:szCs w:val="24"/>
        </w:rPr>
        <w:t>określone</w:t>
      </w:r>
      <w:r w:rsidR="00CB51FD" w:rsidRPr="009A20BF">
        <w:rPr>
          <w:rFonts w:ascii="Arial" w:hAnsi="Arial" w:cs="Arial"/>
          <w:sz w:val="24"/>
          <w:szCs w:val="24"/>
        </w:rPr>
        <w:t xml:space="preserve"> w ust. 5 załącznika nr 2 do regulaminu.</w:t>
      </w:r>
    </w:p>
    <w:p w14:paraId="1004F3F9" w14:textId="77777777" w:rsidR="00A86A44" w:rsidRPr="009A20BF" w:rsidRDefault="00A86A44" w:rsidP="00350ABC">
      <w:pPr>
        <w:spacing w:before="120" w:after="1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76DA6E3" w14:textId="37E77DC1" w:rsidR="00567B38" w:rsidRPr="009A20BF" w:rsidRDefault="00567B38" w:rsidP="00350ABC">
      <w:pPr>
        <w:spacing w:before="120" w:after="1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A20BF">
        <w:rPr>
          <w:rFonts w:ascii="Arial" w:eastAsia="Calibri" w:hAnsi="Arial" w:cs="Arial"/>
          <w:b/>
          <w:sz w:val="24"/>
          <w:szCs w:val="24"/>
          <w:lang w:eastAsia="en-US"/>
        </w:rPr>
        <w:t>§ 5</w:t>
      </w:r>
    </w:p>
    <w:p w14:paraId="34A81C6C" w14:textId="5E75A6F3" w:rsidR="00567B38" w:rsidRPr="009A20BF" w:rsidRDefault="00567B38" w:rsidP="00350ABC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A20BF">
        <w:rPr>
          <w:rFonts w:ascii="Arial" w:eastAsia="Calibri" w:hAnsi="Arial" w:cs="Arial"/>
          <w:b/>
          <w:sz w:val="24"/>
          <w:szCs w:val="24"/>
          <w:lang w:eastAsia="en-US"/>
        </w:rPr>
        <w:t xml:space="preserve">Sposób ustalania wysokości dostępnych środków </w:t>
      </w:r>
      <w:r w:rsidR="003A1D7C" w:rsidRPr="009A20BF">
        <w:rPr>
          <w:rFonts w:ascii="Arial" w:eastAsia="Calibri" w:hAnsi="Arial" w:cs="Arial"/>
          <w:b/>
          <w:sz w:val="24"/>
          <w:szCs w:val="24"/>
          <w:lang w:eastAsia="en-US"/>
        </w:rPr>
        <w:t xml:space="preserve">oraz </w:t>
      </w:r>
      <w:r w:rsidR="009B6D9A" w:rsidRPr="009A20BF">
        <w:rPr>
          <w:rFonts w:ascii="Arial" w:eastAsia="Calibri" w:hAnsi="Arial" w:cs="Arial"/>
          <w:b/>
          <w:sz w:val="24"/>
          <w:szCs w:val="24"/>
          <w:lang w:eastAsia="en-US"/>
        </w:rPr>
        <w:t xml:space="preserve">podawania do publicznej wiadomości informacji o dostępnych środkach </w:t>
      </w:r>
    </w:p>
    <w:p w14:paraId="3057196D" w14:textId="28D722B2" w:rsidR="00567B38" w:rsidRPr="009A20BF" w:rsidRDefault="00567B38" w:rsidP="00347734">
      <w:pPr>
        <w:pStyle w:val="Akapitzlist"/>
        <w:numPr>
          <w:ilvl w:val="3"/>
          <w:numId w:val="21"/>
        </w:numPr>
        <w:spacing w:before="120" w:after="120"/>
        <w:ind w:left="709"/>
        <w:contextualSpacing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20BF">
        <w:rPr>
          <w:rFonts w:ascii="Arial" w:eastAsia="Calibri" w:hAnsi="Arial" w:cs="Arial"/>
          <w:sz w:val="24"/>
          <w:szCs w:val="24"/>
          <w:lang w:eastAsia="en-US"/>
        </w:rPr>
        <w:t xml:space="preserve">Wysokość środków dostępnych w danym województwie w ramach konkursu na wybór LSR oraz wysokość środków na daną LSR ustala się zgodnie z </w:t>
      </w:r>
      <w:r w:rsidR="00E85B55">
        <w:rPr>
          <w:rFonts w:ascii="Arial" w:eastAsia="Calibri" w:hAnsi="Arial" w:cs="Arial"/>
          <w:sz w:val="24"/>
          <w:szCs w:val="24"/>
          <w:lang w:eastAsia="en-US"/>
        </w:rPr>
        <w:t xml:space="preserve">metodologią określoną w </w:t>
      </w:r>
      <w:r w:rsidRPr="009A20BF">
        <w:rPr>
          <w:rFonts w:ascii="Arial" w:eastAsia="Calibri" w:hAnsi="Arial" w:cs="Arial"/>
          <w:sz w:val="24"/>
          <w:szCs w:val="24"/>
          <w:lang w:eastAsia="en-US"/>
        </w:rPr>
        <w:t>załącznik</w:t>
      </w:r>
      <w:r w:rsidR="00E85B55">
        <w:rPr>
          <w:rFonts w:ascii="Arial" w:eastAsia="Calibri" w:hAnsi="Arial" w:cs="Arial"/>
          <w:sz w:val="24"/>
          <w:szCs w:val="24"/>
          <w:lang w:eastAsia="en-US"/>
        </w:rPr>
        <w:t>u</w:t>
      </w:r>
      <w:r w:rsidRPr="009A20BF">
        <w:rPr>
          <w:rFonts w:ascii="Arial" w:eastAsia="Calibri" w:hAnsi="Arial" w:cs="Arial"/>
          <w:sz w:val="24"/>
          <w:szCs w:val="24"/>
          <w:lang w:eastAsia="en-US"/>
        </w:rPr>
        <w:t xml:space="preserve"> nr </w:t>
      </w:r>
      <w:r w:rsidR="00683574" w:rsidRPr="009A20BF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9A20BF">
        <w:rPr>
          <w:rFonts w:ascii="Arial" w:eastAsia="Calibri" w:hAnsi="Arial" w:cs="Arial"/>
          <w:sz w:val="24"/>
          <w:szCs w:val="24"/>
          <w:lang w:eastAsia="en-US"/>
        </w:rPr>
        <w:t xml:space="preserve"> do regulaminu, odrębnie dla poszczególnych EFSI. </w:t>
      </w:r>
    </w:p>
    <w:p w14:paraId="39B99502" w14:textId="67F44696" w:rsidR="00437A8F" w:rsidRPr="009A20BF" w:rsidRDefault="00DC6688" w:rsidP="00A34E4A">
      <w:pPr>
        <w:pStyle w:val="Akapitzlist"/>
        <w:numPr>
          <w:ilvl w:val="3"/>
          <w:numId w:val="21"/>
        </w:numPr>
        <w:spacing w:before="120" w:after="120"/>
        <w:ind w:left="709"/>
        <w:contextualSpacing w:val="0"/>
        <w:jc w:val="both"/>
        <w:rPr>
          <w:rFonts w:ascii="Arial" w:hAnsi="Arial"/>
          <w:sz w:val="24"/>
        </w:rPr>
      </w:pPr>
      <w:r w:rsidRPr="009A20BF">
        <w:rPr>
          <w:rFonts w:ascii="Arial" w:hAnsi="Arial" w:cs="Arial"/>
          <w:sz w:val="24"/>
          <w:szCs w:val="24"/>
        </w:rPr>
        <w:t xml:space="preserve">Wysokość środków dostępnych w danym województwie w ramach </w:t>
      </w:r>
      <w:r w:rsidRPr="009A20BF">
        <w:rPr>
          <w:rFonts w:ascii="Arial" w:eastAsia="Calibri" w:hAnsi="Arial" w:cs="Arial"/>
          <w:sz w:val="24"/>
          <w:szCs w:val="24"/>
          <w:lang w:eastAsia="en-US"/>
        </w:rPr>
        <w:t>konkursu</w:t>
      </w:r>
      <w:r w:rsidRPr="009A20BF">
        <w:rPr>
          <w:rFonts w:ascii="Arial" w:hAnsi="Arial" w:cs="Arial"/>
          <w:sz w:val="24"/>
          <w:szCs w:val="24"/>
        </w:rPr>
        <w:t xml:space="preserve"> na wybór LSR podawana jest w </w:t>
      </w:r>
      <w:r w:rsidRPr="00E67EE2">
        <w:rPr>
          <w:rFonts w:ascii="Arial" w:hAnsi="Arial" w:cs="Arial"/>
          <w:sz w:val="24"/>
          <w:szCs w:val="24"/>
        </w:rPr>
        <w:t xml:space="preserve">ogłoszeniu o konkursie na wybór LSR, a </w:t>
      </w:r>
      <w:bookmarkStart w:id="18" w:name="_Hlk109226848"/>
      <w:r w:rsidRPr="00E67EE2">
        <w:rPr>
          <w:rFonts w:ascii="Arial" w:hAnsi="Arial" w:cs="Arial"/>
          <w:sz w:val="24"/>
          <w:szCs w:val="24"/>
        </w:rPr>
        <w:t xml:space="preserve">w przypadku EFRROW wysokość tych środków </w:t>
      </w:r>
      <w:r w:rsidR="007F38E8" w:rsidRPr="00E67EE2">
        <w:rPr>
          <w:rFonts w:ascii="Arial" w:hAnsi="Arial" w:cs="Arial"/>
          <w:sz w:val="24"/>
          <w:szCs w:val="24"/>
        </w:rPr>
        <w:t>wylicz</w:t>
      </w:r>
      <w:r w:rsidR="00701E98" w:rsidRPr="00E67EE2">
        <w:rPr>
          <w:rFonts w:ascii="Arial" w:hAnsi="Arial" w:cs="Arial"/>
          <w:sz w:val="24"/>
          <w:szCs w:val="24"/>
        </w:rPr>
        <w:t xml:space="preserve">onych </w:t>
      </w:r>
      <w:r w:rsidR="000B0E34" w:rsidRPr="00E67EE2">
        <w:rPr>
          <w:rFonts w:ascii="Arial" w:hAnsi="Arial" w:cs="Arial"/>
          <w:sz w:val="24"/>
          <w:szCs w:val="24"/>
        </w:rPr>
        <w:t xml:space="preserve">zgodnie z </w:t>
      </w:r>
      <w:r w:rsidR="007978AB" w:rsidRPr="00E67EE2">
        <w:rPr>
          <w:rFonts w:ascii="Arial" w:hAnsi="Arial" w:cs="Arial"/>
          <w:sz w:val="24"/>
          <w:szCs w:val="24"/>
        </w:rPr>
        <w:t>zasadami</w:t>
      </w:r>
      <w:bookmarkEnd w:id="18"/>
      <w:r w:rsidR="000B0E34" w:rsidRPr="00E67EE2">
        <w:rPr>
          <w:rFonts w:ascii="Arial" w:hAnsi="Arial" w:cs="Arial"/>
          <w:sz w:val="24"/>
          <w:szCs w:val="24"/>
        </w:rPr>
        <w:t xml:space="preserve">, </w:t>
      </w:r>
      <w:r w:rsidR="000B0E34" w:rsidRPr="00E67EE2">
        <w:rPr>
          <w:rFonts w:ascii="Arial" w:hAnsi="Arial"/>
          <w:sz w:val="24"/>
        </w:rPr>
        <w:t xml:space="preserve">o którym mowa w </w:t>
      </w:r>
      <w:r w:rsidR="00166591" w:rsidRPr="00E67EE2">
        <w:rPr>
          <w:rFonts w:ascii="Arial" w:hAnsi="Arial"/>
          <w:sz w:val="24"/>
        </w:rPr>
        <w:t>części</w:t>
      </w:r>
      <w:r w:rsidR="00DB618C" w:rsidRPr="00E67EE2">
        <w:rPr>
          <w:rFonts w:ascii="Arial" w:hAnsi="Arial"/>
          <w:sz w:val="24"/>
        </w:rPr>
        <w:t xml:space="preserve"> A ust. </w:t>
      </w:r>
      <w:r w:rsidR="00041503" w:rsidRPr="00E67EE2">
        <w:rPr>
          <w:rFonts w:ascii="Arial" w:hAnsi="Arial" w:cs="Arial"/>
          <w:sz w:val="24"/>
          <w:szCs w:val="24"/>
        </w:rPr>
        <w:t>2</w:t>
      </w:r>
      <w:r w:rsidR="000B0E34" w:rsidRPr="00E67EE2">
        <w:rPr>
          <w:rFonts w:ascii="Arial" w:hAnsi="Arial"/>
          <w:sz w:val="24"/>
        </w:rPr>
        <w:t xml:space="preserve"> załącznika nr 4 do regulaminu</w:t>
      </w:r>
      <w:r w:rsidR="00041503" w:rsidRPr="00E67EE2">
        <w:rPr>
          <w:rFonts w:ascii="Arial" w:hAnsi="Arial" w:cs="Arial"/>
          <w:sz w:val="24"/>
          <w:szCs w:val="24"/>
        </w:rPr>
        <w:t>,</w:t>
      </w:r>
      <w:r w:rsidR="007F38E8" w:rsidRPr="00E67EE2">
        <w:rPr>
          <w:rFonts w:ascii="Arial" w:hAnsi="Arial" w:cs="Arial"/>
          <w:sz w:val="24"/>
          <w:szCs w:val="24"/>
        </w:rPr>
        <w:t xml:space="preserve"> </w:t>
      </w:r>
      <w:r w:rsidR="00701E98" w:rsidRPr="00E67EE2">
        <w:rPr>
          <w:rFonts w:ascii="Arial" w:hAnsi="Arial" w:cs="Arial"/>
          <w:sz w:val="24"/>
          <w:szCs w:val="24"/>
        </w:rPr>
        <w:t xml:space="preserve">zostanie podana przez </w:t>
      </w:r>
      <w:r w:rsidR="004D2F8D" w:rsidRPr="00E67EE2">
        <w:rPr>
          <w:rFonts w:ascii="Arial" w:hAnsi="Arial" w:cs="Arial"/>
          <w:sz w:val="24"/>
          <w:szCs w:val="24"/>
        </w:rPr>
        <w:t>Z</w:t>
      </w:r>
      <w:r w:rsidR="00701E98" w:rsidRPr="00E67EE2">
        <w:rPr>
          <w:rFonts w:ascii="Arial" w:hAnsi="Arial" w:cs="Arial"/>
          <w:sz w:val="24"/>
          <w:szCs w:val="24"/>
        </w:rPr>
        <w:t xml:space="preserve">W na stronie internetowej niezwłocznie po otrzymaniu </w:t>
      </w:r>
      <w:r w:rsidR="007978AB" w:rsidRPr="00E67EE2">
        <w:rPr>
          <w:rFonts w:ascii="Arial" w:hAnsi="Arial" w:cs="Arial"/>
          <w:sz w:val="24"/>
          <w:szCs w:val="24"/>
        </w:rPr>
        <w:t>pisemnej</w:t>
      </w:r>
      <w:r w:rsidR="00701E98" w:rsidRPr="00E67EE2">
        <w:rPr>
          <w:rFonts w:ascii="Arial" w:hAnsi="Arial" w:cs="Arial"/>
          <w:sz w:val="24"/>
          <w:szCs w:val="24"/>
        </w:rPr>
        <w:t xml:space="preserve"> informacji </w:t>
      </w:r>
      <w:r w:rsidR="007978AB" w:rsidRPr="00E67EE2">
        <w:rPr>
          <w:rFonts w:ascii="Arial" w:hAnsi="Arial" w:cs="Arial"/>
          <w:sz w:val="24"/>
          <w:szCs w:val="24"/>
        </w:rPr>
        <w:t xml:space="preserve">o wysokości tych środków </w:t>
      </w:r>
      <w:r w:rsidR="00701E98" w:rsidRPr="00E67EE2">
        <w:rPr>
          <w:rFonts w:ascii="Arial" w:hAnsi="Arial" w:cs="Arial"/>
          <w:sz w:val="24"/>
          <w:szCs w:val="24"/>
        </w:rPr>
        <w:t xml:space="preserve">z </w:t>
      </w:r>
      <w:r w:rsidR="00A96092" w:rsidRPr="00E67EE2">
        <w:rPr>
          <w:rFonts w:ascii="Arial" w:hAnsi="Arial" w:cs="Arial"/>
          <w:sz w:val="24"/>
          <w:szCs w:val="24"/>
        </w:rPr>
        <w:t>MRiRW</w:t>
      </w:r>
      <w:r w:rsidR="00294C09" w:rsidRPr="00E67EE2">
        <w:rPr>
          <w:rFonts w:ascii="Arial" w:hAnsi="Arial" w:cs="Arial"/>
          <w:sz w:val="24"/>
          <w:szCs w:val="24"/>
        </w:rPr>
        <w:t xml:space="preserve"> poprzedzonej przekazaniem przez ZW do </w:t>
      </w:r>
      <w:r w:rsidR="00A96092" w:rsidRPr="00E67EE2">
        <w:rPr>
          <w:rFonts w:ascii="Arial" w:hAnsi="Arial" w:cs="Arial"/>
          <w:sz w:val="24"/>
          <w:szCs w:val="24"/>
        </w:rPr>
        <w:t>MRiRW</w:t>
      </w:r>
      <w:r w:rsidR="00294C09" w:rsidRPr="00E67EE2">
        <w:rPr>
          <w:rFonts w:ascii="Arial" w:hAnsi="Arial" w:cs="Arial"/>
          <w:sz w:val="24"/>
          <w:szCs w:val="24"/>
        </w:rPr>
        <w:t xml:space="preserve"> informacji zgodnie z § 13 ust.</w:t>
      </w:r>
      <w:r w:rsidR="00294C09" w:rsidRPr="009A20BF">
        <w:rPr>
          <w:rFonts w:ascii="Arial" w:hAnsi="Arial" w:cs="Arial"/>
          <w:sz w:val="24"/>
          <w:szCs w:val="24"/>
        </w:rPr>
        <w:t xml:space="preserve"> 6</w:t>
      </w:r>
      <w:r w:rsidR="007978AB" w:rsidRPr="009A20BF">
        <w:rPr>
          <w:rFonts w:ascii="Arial" w:hAnsi="Arial" w:cs="Arial"/>
          <w:sz w:val="24"/>
          <w:szCs w:val="24"/>
        </w:rPr>
        <w:t>.</w:t>
      </w:r>
    </w:p>
    <w:p w14:paraId="6C2372F4" w14:textId="39B99053" w:rsidR="00672310" w:rsidRPr="009A20BF" w:rsidRDefault="0067231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599CD916" w14:textId="6C71AF43" w:rsidR="00E94491" w:rsidRPr="009A20BF" w:rsidRDefault="00826C24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§</w:t>
      </w:r>
      <w:r w:rsidR="00356976" w:rsidRPr="009A20BF">
        <w:rPr>
          <w:rFonts w:ascii="Arial" w:hAnsi="Arial" w:cs="Arial"/>
          <w:b/>
          <w:sz w:val="24"/>
          <w:szCs w:val="24"/>
        </w:rPr>
        <w:t xml:space="preserve"> </w:t>
      </w:r>
      <w:r w:rsidR="00567B38" w:rsidRPr="009A20BF">
        <w:rPr>
          <w:rFonts w:ascii="Arial" w:hAnsi="Arial" w:cs="Arial"/>
          <w:b/>
          <w:sz w:val="24"/>
          <w:szCs w:val="24"/>
        </w:rPr>
        <w:t>6</w:t>
      </w:r>
    </w:p>
    <w:p w14:paraId="29B4F7B7" w14:textId="73175110" w:rsidR="00C459B1" w:rsidRPr="009A20BF" w:rsidRDefault="00826C24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 xml:space="preserve">Opis </w:t>
      </w:r>
      <w:r w:rsidR="006B7074" w:rsidRPr="009A20BF">
        <w:rPr>
          <w:rFonts w:ascii="Arial" w:hAnsi="Arial" w:cs="Arial"/>
          <w:b/>
          <w:sz w:val="24"/>
          <w:szCs w:val="24"/>
        </w:rPr>
        <w:t xml:space="preserve">sposobu </w:t>
      </w:r>
      <w:r w:rsidRPr="009A20BF">
        <w:rPr>
          <w:rFonts w:ascii="Arial" w:hAnsi="Arial" w:cs="Arial"/>
          <w:b/>
          <w:sz w:val="24"/>
          <w:szCs w:val="24"/>
        </w:rPr>
        <w:t xml:space="preserve">przygotowania </w:t>
      </w:r>
      <w:r w:rsidR="006B7074" w:rsidRPr="009A20BF">
        <w:rPr>
          <w:rFonts w:ascii="Arial" w:hAnsi="Arial" w:cs="Arial"/>
          <w:b/>
          <w:sz w:val="24"/>
          <w:szCs w:val="24"/>
        </w:rPr>
        <w:t>wniosku</w:t>
      </w:r>
      <w:r w:rsidR="00C459B1" w:rsidRPr="009A20BF">
        <w:rPr>
          <w:rFonts w:ascii="Arial" w:hAnsi="Arial" w:cs="Arial"/>
          <w:b/>
          <w:sz w:val="24"/>
          <w:szCs w:val="24"/>
        </w:rPr>
        <w:t xml:space="preserve">, </w:t>
      </w:r>
      <w:r w:rsidRPr="009A20BF">
        <w:rPr>
          <w:rFonts w:ascii="Arial" w:hAnsi="Arial" w:cs="Arial"/>
          <w:b/>
          <w:sz w:val="24"/>
          <w:szCs w:val="24"/>
        </w:rPr>
        <w:t>wymagane dokumenty</w:t>
      </w:r>
      <w:r w:rsidR="00C459B1" w:rsidRPr="009A20BF">
        <w:rPr>
          <w:rFonts w:ascii="Arial" w:hAnsi="Arial" w:cs="Arial"/>
          <w:b/>
          <w:sz w:val="24"/>
          <w:szCs w:val="24"/>
        </w:rPr>
        <w:t xml:space="preserve"> </w:t>
      </w:r>
    </w:p>
    <w:p w14:paraId="19E37ED5" w14:textId="67207550" w:rsidR="00CC79F1" w:rsidRPr="009A20BF" w:rsidRDefault="00CC79F1" w:rsidP="00CC79F1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9A20BF">
        <w:rPr>
          <w:rFonts w:ascii="Arial" w:hAnsi="Arial" w:cs="Arial"/>
          <w:sz w:val="24"/>
          <w:szCs w:val="24"/>
        </w:rPr>
        <w:t>Wyboru LSR dokonuje się na wniosek LGD</w:t>
      </w:r>
      <w:r w:rsidR="00590955" w:rsidRPr="009A20BF">
        <w:rPr>
          <w:rFonts w:ascii="Arial" w:hAnsi="Arial" w:cs="Arial"/>
          <w:sz w:val="24"/>
          <w:szCs w:val="24"/>
        </w:rPr>
        <w:t xml:space="preserve"> złożony</w:t>
      </w:r>
      <w:r w:rsidR="00590955" w:rsidRPr="009A20BF">
        <w:rPr>
          <w:rFonts w:ascii="Times New Roman" w:eastAsiaTheme="minorEastAsia" w:hAnsi="Times New Roman" w:cs="Arial"/>
          <w:color w:val="auto"/>
          <w:kern w:val="0"/>
          <w:sz w:val="24"/>
          <w:szCs w:val="20"/>
          <w:lang w:eastAsia="pl-PL"/>
        </w:rPr>
        <w:t xml:space="preserve"> </w:t>
      </w:r>
      <w:r w:rsidR="00590955" w:rsidRPr="009A20BF">
        <w:rPr>
          <w:rFonts w:ascii="Arial" w:hAnsi="Arial" w:cs="Arial"/>
          <w:sz w:val="24"/>
          <w:szCs w:val="24"/>
        </w:rPr>
        <w:t xml:space="preserve">na piśmie utrwalonym w </w:t>
      </w:r>
      <w:bookmarkStart w:id="19" w:name="_Hlk109227013"/>
      <w:r w:rsidR="00590955" w:rsidRPr="009A20BF">
        <w:rPr>
          <w:rFonts w:ascii="Arial" w:hAnsi="Arial" w:cs="Arial"/>
          <w:sz w:val="24"/>
          <w:szCs w:val="24"/>
        </w:rPr>
        <w:t>postaci papierowej lub elektronicznej</w:t>
      </w:r>
      <w:bookmarkEnd w:id="19"/>
      <w:r w:rsidR="00590955" w:rsidRPr="009A20BF">
        <w:rPr>
          <w:rFonts w:ascii="Arial" w:hAnsi="Arial" w:cs="Arial"/>
          <w:sz w:val="24"/>
          <w:szCs w:val="24"/>
        </w:rPr>
        <w:t>.</w:t>
      </w:r>
      <w:r w:rsidRPr="009A20BF">
        <w:rPr>
          <w:rFonts w:ascii="Arial" w:hAnsi="Arial" w:cs="Arial"/>
          <w:sz w:val="24"/>
          <w:szCs w:val="24"/>
        </w:rPr>
        <w:t xml:space="preserve"> </w:t>
      </w:r>
    </w:p>
    <w:p w14:paraId="694D3C39" w14:textId="605ACD05" w:rsidR="00B44CF7" w:rsidRPr="009A20BF" w:rsidRDefault="00E94491" w:rsidP="00CC79F1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9A20BF">
        <w:rPr>
          <w:rFonts w:ascii="Arial" w:hAnsi="Arial" w:cs="Arial"/>
          <w:sz w:val="24"/>
          <w:szCs w:val="24"/>
        </w:rPr>
        <w:t>Do wniosku</w:t>
      </w:r>
      <w:r w:rsidR="00E6463C" w:rsidRPr="009A20B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>należy załączyć</w:t>
      </w:r>
      <w:r w:rsidR="00B364AD" w:rsidRPr="009A20BF">
        <w:rPr>
          <w:rFonts w:ascii="Arial" w:hAnsi="Arial" w:cs="Arial"/>
          <w:sz w:val="24"/>
          <w:szCs w:val="24"/>
        </w:rPr>
        <w:t xml:space="preserve"> wskazane w nim dokumenty</w:t>
      </w:r>
      <w:r w:rsidR="004C0D60" w:rsidRPr="009A20BF">
        <w:rPr>
          <w:rFonts w:ascii="Arial" w:hAnsi="Arial" w:cs="Arial"/>
          <w:sz w:val="24"/>
          <w:szCs w:val="24"/>
        </w:rPr>
        <w:t xml:space="preserve"> obligatoryjne</w:t>
      </w:r>
      <w:r w:rsidR="00FB72FC" w:rsidRPr="009A20BF">
        <w:rPr>
          <w:rFonts w:ascii="Arial" w:hAnsi="Arial" w:cs="Arial"/>
          <w:sz w:val="24"/>
          <w:szCs w:val="24"/>
        </w:rPr>
        <w:t>, w tym LSR</w:t>
      </w:r>
      <w:r w:rsidR="00A86A44" w:rsidRPr="009A20BF">
        <w:rPr>
          <w:rFonts w:ascii="Arial" w:hAnsi="Arial" w:cs="Arial"/>
          <w:sz w:val="24"/>
          <w:szCs w:val="24"/>
        </w:rPr>
        <w:t xml:space="preserve"> </w:t>
      </w:r>
      <w:r w:rsidR="004C0D60" w:rsidRPr="009A20BF">
        <w:rPr>
          <w:rFonts w:ascii="Arial" w:hAnsi="Arial" w:cs="Arial"/>
          <w:sz w:val="24"/>
          <w:szCs w:val="24"/>
        </w:rPr>
        <w:t xml:space="preserve">oraz dokumenty potwierdzające spełnianie </w:t>
      </w:r>
      <w:r w:rsidR="008B62C5" w:rsidRPr="009A20BF">
        <w:rPr>
          <w:rFonts w:ascii="Arial" w:hAnsi="Arial" w:cs="Arial"/>
          <w:sz w:val="24"/>
          <w:szCs w:val="24"/>
        </w:rPr>
        <w:t>warunków dostępu</w:t>
      </w:r>
      <w:r w:rsidR="00E72CEC" w:rsidRPr="009A20BF">
        <w:rPr>
          <w:rFonts w:ascii="Arial" w:hAnsi="Arial" w:cs="Arial"/>
          <w:sz w:val="24"/>
          <w:szCs w:val="24"/>
        </w:rPr>
        <w:t xml:space="preserve">, o których mowa w </w:t>
      </w:r>
      <w:r w:rsidR="00CC79F1" w:rsidRPr="009A20BF">
        <w:rPr>
          <w:rFonts w:ascii="Arial" w:hAnsi="Arial" w:cs="Arial"/>
          <w:sz w:val="24"/>
          <w:szCs w:val="24"/>
        </w:rPr>
        <w:t xml:space="preserve">§ 4 </w:t>
      </w:r>
      <w:r w:rsidR="00AB3FC6" w:rsidRPr="009A20BF">
        <w:rPr>
          <w:rFonts w:ascii="Arial" w:hAnsi="Arial" w:cs="Arial"/>
          <w:sz w:val="24"/>
          <w:szCs w:val="24"/>
        </w:rPr>
        <w:t>oraz</w:t>
      </w:r>
      <w:r w:rsidR="008B62C5" w:rsidRPr="009A20BF">
        <w:rPr>
          <w:rFonts w:ascii="Arial" w:hAnsi="Arial" w:cs="Arial"/>
          <w:sz w:val="24"/>
          <w:szCs w:val="24"/>
        </w:rPr>
        <w:t xml:space="preserve"> </w:t>
      </w:r>
      <w:r w:rsidR="004C0D60" w:rsidRPr="009A20BF">
        <w:rPr>
          <w:rFonts w:ascii="Arial" w:hAnsi="Arial" w:cs="Arial"/>
          <w:sz w:val="24"/>
          <w:szCs w:val="24"/>
        </w:rPr>
        <w:t xml:space="preserve">kryteriów określonych w załączniku nr </w:t>
      </w:r>
      <w:r w:rsidR="00AB3FC6" w:rsidRPr="009A20BF">
        <w:rPr>
          <w:rFonts w:ascii="Arial" w:hAnsi="Arial" w:cs="Arial"/>
          <w:sz w:val="24"/>
          <w:szCs w:val="24"/>
        </w:rPr>
        <w:t>5</w:t>
      </w:r>
      <w:r w:rsidR="004C0D60" w:rsidRPr="009A20BF">
        <w:rPr>
          <w:rFonts w:ascii="Arial" w:hAnsi="Arial" w:cs="Arial"/>
          <w:sz w:val="24"/>
          <w:szCs w:val="24"/>
        </w:rPr>
        <w:t xml:space="preserve"> do regulaminu.</w:t>
      </w:r>
      <w:r w:rsidR="003133AB" w:rsidRPr="009A20BF">
        <w:rPr>
          <w:rFonts w:ascii="Arial" w:hAnsi="Arial" w:cs="Arial"/>
          <w:sz w:val="24"/>
          <w:szCs w:val="24"/>
        </w:rPr>
        <w:t xml:space="preserve"> </w:t>
      </w:r>
    </w:p>
    <w:p w14:paraId="5C18C0AE" w14:textId="467AE550" w:rsidR="00B02181" w:rsidRPr="009A20BF" w:rsidRDefault="007A6521" w:rsidP="00A44D3B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lastRenderedPageBreak/>
        <w:t xml:space="preserve">Złożony wniosek musi być kompletny, co oznacza, że będzie zawierał wszystkie strony oraz wszystkie wymagane i deklarowane załączniki, </w:t>
      </w:r>
      <w:r w:rsidR="00CC79F1" w:rsidRPr="009A20BF">
        <w:rPr>
          <w:rFonts w:ascii="Arial" w:hAnsi="Arial" w:cs="Arial"/>
          <w:sz w:val="24"/>
          <w:szCs w:val="24"/>
        </w:rPr>
        <w:t>utrwalon</w:t>
      </w:r>
      <w:r w:rsidR="00C459B1" w:rsidRPr="009A20BF">
        <w:rPr>
          <w:rFonts w:ascii="Arial" w:hAnsi="Arial" w:cs="Arial"/>
          <w:sz w:val="24"/>
          <w:szCs w:val="24"/>
        </w:rPr>
        <w:t xml:space="preserve">e na piśmie </w:t>
      </w:r>
      <w:r w:rsidR="00CC79F1" w:rsidRPr="009A20BF">
        <w:rPr>
          <w:rFonts w:ascii="Arial" w:hAnsi="Arial" w:cs="Arial"/>
          <w:sz w:val="24"/>
          <w:szCs w:val="24"/>
        </w:rPr>
        <w:t xml:space="preserve">w postaci papierowej </w:t>
      </w:r>
      <w:r w:rsidR="00982242" w:rsidRPr="009A20BF">
        <w:rPr>
          <w:rFonts w:ascii="Arial" w:hAnsi="Arial" w:cs="Arial"/>
          <w:sz w:val="24"/>
          <w:szCs w:val="24"/>
        </w:rPr>
        <w:t>a</w:t>
      </w:r>
      <w:r w:rsidR="00CC79F1" w:rsidRPr="009A20BF">
        <w:rPr>
          <w:rFonts w:ascii="Arial" w:hAnsi="Arial" w:cs="Arial"/>
          <w:sz w:val="24"/>
          <w:szCs w:val="24"/>
        </w:rPr>
        <w:t>lb</w:t>
      </w:r>
      <w:r w:rsidR="00982242" w:rsidRPr="009A20BF">
        <w:rPr>
          <w:rFonts w:ascii="Arial" w:hAnsi="Arial" w:cs="Arial"/>
          <w:sz w:val="24"/>
          <w:szCs w:val="24"/>
        </w:rPr>
        <w:t>o</w:t>
      </w:r>
      <w:r w:rsidR="00CC79F1" w:rsidRPr="009A20BF">
        <w:rPr>
          <w:rFonts w:ascii="Arial" w:hAnsi="Arial" w:cs="Arial"/>
          <w:sz w:val="24"/>
          <w:szCs w:val="24"/>
        </w:rPr>
        <w:t xml:space="preserve"> elektronicznej</w:t>
      </w:r>
      <w:r w:rsidRPr="009A20BF">
        <w:rPr>
          <w:rFonts w:ascii="Arial" w:hAnsi="Arial" w:cs="Arial"/>
          <w:sz w:val="24"/>
          <w:szCs w:val="24"/>
        </w:rPr>
        <w:t>.</w:t>
      </w:r>
    </w:p>
    <w:p w14:paraId="17F8EE13" w14:textId="63415D72" w:rsidR="00B02181" w:rsidRPr="009A20BF" w:rsidRDefault="00310927" w:rsidP="00A44D3B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Wniosek </w:t>
      </w:r>
      <w:r w:rsidR="002B49DD" w:rsidRPr="009A20BF">
        <w:rPr>
          <w:rFonts w:ascii="Arial" w:hAnsi="Arial" w:cs="Arial"/>
          <w:sz w:val="24"/>
          <w:szCs w:val="24"/>
        </w:rPr>
        <w:t xml:space="preserve">składany </w:t>
      </w:r>
      <w:r w:rsidR="00C76816" w:rsidRPr="009A20BF">
        <w:rPr>
          <w:rFonts w:ascii="Arial" w:hAnsi="Arial" w:cs="Arial"/>
          <w:sz w:val="24"/>
          <w:szCs w:val="24"/>
        </w:rPr>
        <w:t xml:space="preserve">w </w:t>
      </w:r>
      <w:r w:rsidR="00982242" w:rsidRPr="009A20BF">
        <w:rPr>
          <w:rFonts w:ascii="Arial" w:hAnsi="Arial" w:cs="Arial"/>
          <w:sz w:val="24"/>
          <w:szCs w:val="24"/>
        </w:rPr>
        <w:t>postaci</w:t>
      </w:r>
      <w:r w:rsidR="00C76816" w:rsidRPr="009A20BF">
        <w:rPr>
          <w:rFonts w:ascii="Arial" w:hAnsi="Arial" w:cs="Arial"/>
          <w:sz w:val="24"/>
          <w:szCs w:val="24"/>
        </w:rPr>
        <w:t xml:space="preserve"> papierowej </w:t>
      </w:r>
      <w:r w:rsidRPr="009A20BF">
        <w:rPr>
          <w:rFonts w:ascii="Arial" w:hAnsi="Arial" w:cs="Arial"/>
          <w:sz w:val="24"/>
          <w:szCs w:val="24"/>
        </w:rPr>
        <w:t xml:space="preserve">należy umieścić w segregatorze wraz z załącznikami, w kolejności zgodnej z listą załączników wyszczególnionych w </w:t>
      </w:r>
      <w:r w:rsidR="007F38E8" w:rsidRPr="009A20BF">
        <w:rPr>
          <w:rFonts w:ascii="Arial" w:hAnsi="Arial" w:cs="Arial"/>
          <w:sz w:val="24"/>
          <w:szCs w:val="24"/>
        </w:rPr>
        <w:t>formularzu</w:t>
      </w:r>
      <w:r w:rsidRPr="009A20BF">
        <w:rPr>
          <w:rFonts w:ascii="Arial" w:hAnsi="Arial" w:cs="Arial"/>
          <w:sz w:val="24"/>
          <w:szCs w:val="24"/>
        </w:rPr>
        <w:t xml:space="preserve"> wniosku o wybór LSR</w:t>
      </w:r>
      <w:r w:rsidR="00FB033F" w:rsidRPr="009A20BF">
        <w:rPr>
          <w:rFonts w:ascii="Arial" w:hAnsi="Arial" w:cs="Arial"/>
          <w:sz w:val="24"/>
          <w:szCs w:val="24"/>
        </w:rPr>
        <w:t>.</w:t>
      </w:r>
    </w:p>
    <w:p w14:paraId="6DC54849" w14:textId="3B794ACD" w:rsidR="00FB033F" w:rsidRPr="009A20BF" w:rsidRDefault="00FB033F" w:rsidP="00FB033F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Do wniosku utrwalonego w postaci papierowej wnioskodawca dołącza LSR z załącznikami wraz z jego jednobrzmiącą wersją elektroniczną (</w:t>
      </w:r>
      <w:r w:rsidR="0030738E" w:rsidRPr="009A20BF">
        <w:rPr>
          <w:rFonts w:ascii="Arial" w:hAnsi="Arial" w:cs="Arial"/>
          <w:sz w:val="24"/>
          <w:szCs w:val="24"/>
        </w:rPr>
        <w:t xml:space="preserve">aktywny </w:t>
      </w:r>
      <w:r w:rsidRPr="009A20BF">
        <w:rPr>
          <w:rFonts w:ascii="Arial" w:hAnsi="Arial" w:cs="Arial"/>
          <w:sz w:val="24"/>
          <w:szCs w:val="24"/>
        </w:rPr>
        <w:t>plik PDF</w:t>
      </w:r>
      <w:r w:rsidR="006315CC" w:rsidRPr="009A20BF">
        <w:rPr>
          <w:rFonts w:ascii="Arial" w:hAnsi="Arial" w:cs="Arial"/>
          <w:sz w:val="24"/>
          <w:szCs w:val="24"/>
        </w:rPr>
        <w:t xml:space="preserve"> powstały w wyniku konwersji pliku </w:t>
      </w:r>
      <w:proofErr w:type="spellStart"/>
      <w:r w:rsidR="006315CC" w:rsidRPr="009A20BF">
        <w:rPr>
          <w:rFonts w:ascii="Arial" w:hAnsi="Arial" w:cs="Arial"/>
          <w:sz w:val="24"/>
          <w:szCs w:val="24"/>
        </w:rPr>
        <w:t>doc</w:t>
      </w:r>
      <w:proofErr w:type="spellEnd"/>
      <w:r w:rsidR="006315CC" w:rsidRPr="009A20BF">
        <w:rPr>
          <w:rFonts w:ascii="Arial" w:hAnsi="Arial" w:cs="Arial"/>
          <w:sz w:val="24"/>
          <w:szCs w:val="24"/>
        </w:rPr>
        <w:t xml:space="preserve"> do pdf</w:t>
      </w:r>
      <w:r w:rsidRPr="009A20BF">
        <w:rPr>
          <w:rFonts w:ascii="Arial" w:hAnsi="Arial" w:cs="Arial"/>
          <w:sz w:val="24"/>
          <w:szCs w:val="24"/>
        </w:rPr>
        <w:t xml:space="preserve">). </w:t>
      </w:r>
    </w:p>
    <w:p w14:paraId="11079F1D" w14:textId="77777777" w:rsidR="00C459B1" w:rsidRPr="009A20BF" w:rsidRDefault="00C459B1" w:rsidP="00C459B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Wniosek w postaci papierowej opatruje się podpisem własnoręcznym, a w postaci elektronicznej – kwalifikowanym podpisem elektronicznym, podpisem zaufanym albo podpisem osobistym lub kwalifikowaną pieczęcią elektroniczną organu administracyjnego ze wskazaniem w treści wniosku osoby opatrującej wniosek pieczęcią.</w:t>
      </w:r>
    </w:p>
    <w:p w14:paraId="56CC43BD" w14:textId="0B8F62DA" w:rsidR="003B2FC5" w:rsidRPr="009A20BF" w:rsidRDefault="003133AB" w:rsidP="006315CC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4"/>
        </w:rPr>
      </w:pPr>
      <w:r w:rsidRPr="009A20BF">
        <w:rPr>
          <w:rFonts w:ascii="Arial" w:hAnsi="Arial" w:cs="Arial"/>
          <w:sz w:val="24"/>
          <w:szCs w:val="24"/>
        </w:rPr>
        <w:t xml:space="preserve">Kopie dokumentów </w:t>
      </w:r>
      <w:r w:rsidR="00FB033F" w:rsidRPr="009A20BF">
        <w:rPr>
          <w:rFonts w:ascii="Arial" w:hAnsi="Arial" w:cs="Arial"/>
          <w:sz w:val="24"/>
          <w:szCs w:val="24"/>
        </w:rPr>
        <w:t>składane</w:t>
      </w:r>
      <w:r w:rsidR="00FB033F" w:rsidRPr="009A20BF">
        <w:rPr>
          <w:rFonts w:ascii="Times New Roman" w:hAnsi="Times New Roman" w:cs="Arial"/>
          <w:sz w:val="24"/>
          <w:szCs w:val="20"/>
        </w:rPr>
        <w:t xml:space="preserve"> </w:t>
      </w:r>
      <w:r w:rsidR="00FB033F" w:rsidRPr="009A20BF">
        <w:rPr>
          <w:rFonts w:ascii="Arial" w:hAnsi="Arial" w:cs="Arial"/>
          <w:sz w:val="24"/>
          <w:szCs w:val="24"/>
        </w:rPr>
        <w:t>w postaci papierowej</w:t>
      </w:r>
      <w:r w:rsidR="00FB033F" w:rsidRPr="009A20BF" w:rsidDel="00FB033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>wraz z wnioskiem powinny być potwierdzone za</w:t>
      </w:r>
      <w:r w:rsidR="00355232" w:rsidRPr="009A20B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 xml:space="preserve">zgodność z oryginałem przez </w:t>
      </w:r>
      <w:r w:rsidR="00A67B7E" w:rsidRPr="009A20BF">
        <w:rPr>
          <w:rFonts w:ascii="Arial" w:hAnsi="Arial" w:cs="Arial"/>
          <w:sz w:val="24"/>
          <w:szCs w:val="24"/>
        </w:rPr>
        <w:t>pracownika LGD</w:t>
      </w:r>
      <w:r w:rsidR="00667642" w:rsidRPr="009A20BF">
        <w:rPr>
          <w:rFonts w:ascii="Arial" w:hAnsi="Arial" w:cs="Arial"/>
          <w:sz w:val="24"/>
          <w:szCs w:val="24"/>
        </w:rPr>
        <w:t xml:space="preserve"> (w takiej sytuacji, należy przy składaniu wniosku okazać oryginał dokumentu)</w:t>
      </w:r>
      <w:r w:rsidR="00A67B7E" w:rsidRPr="009A20BF">
        <w:rPr>
          <w:rFonts w:ascii="Arial" w:hAnsi="Arial" w:cs="Arial"/>
          <w:sz w:val="24"/>
          <w:szCs w:val="24"/>
        </w:rPr>
        <w:t xml:space="preserve">, </w:t>
      </w:r>
      <w:r w:rsidR="00AA41B8">
        <w:rPr>
          <w:rFonts w:ascii="Arial" w:hAnsi="Arial" w:cs="Arial"/>
          <w:sz w:val="24"/>
          <w:szCs w:val="24"/>
        </w:rPr>
        <w:t xml:space="preserve">przedstawiciela ZW, </w:t>
      </w:r>
      <w:r w:rsidR="00A67B7E" w:rsidRPr="009A20BF">
        <w:rPr>
          <w:rFonts w:ascii="Arial" w:hAnsi="Arial" w:cs="Arial"/>
          <w:sz w:val="24"/>
          <w:szCs w:val="24"/>
        </w:rPr>
        <w:t>notariusza, podmiot, który wydał dokument albo przez występującego w sprawie pełnomocnika będącego</w:t>
      </w:r>
      <w:r w:rsidR="00C459B1" w:rsidRPr="009A20BF">
        <w:rPr>
          <w:rFonts w:ascii="Arial" w:hAnsi="Arial" w:cs="Arial"/>
          <w:sz w:val="24"/>
          <w:szCs w:val="24"/>
        </w:rPr>
        <w:t xml:space="preserve"> </w:t>
      </w:r>
      <w:r w:rsidR="00A67B7E" w:rsidRPr="009A20BF">
        <w:rPr>
          <w:rFonts w:ascii="Arial" w:hAnsi="Arial" w:cs="Arial"/>
          <w:sz w:val="24"/>
          <w:szCs w:val="24"/>
        </w:rPr>
        <w:t>radcą prawnym lub adwokatem</w:t>
      </w:r>
      <w:r w:rsidR="00466FE1" w:rsidRPr="009A20BF">
        <w:rPr>
          <w:rFonts w:ascii="Arial" w:hAnsi="Arial" w:cs="Arial"/>
          <w:sz w:val="24"/>
          <w:szCs w:val="24"/>
        </w:rPr>
        <w:t>.</w:t>
      </w:r>
    </w:p>
    <w:p w14:paraId="7535329C" w14:textId="7262E3DB" w:rsidR="003B2FC5" w:rsidRPr="009A20BF" w:rsidRDefault="00446594" w:rsidP="003B2FC5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sz w:val="24"/>
        </w:rPr>
      </w:pPr>
      <w:r w:rsidRPr="009A20BF">
        <w:rPr>
          <w:rFonts w:ascii="Arial" w:hAnsi="Arial" w:cs="Arial"/>
          <w:sz w:val="24"/>
          <w:szCs w:val="24"/>
        </w:rPr>
        <w:t>Zarząd Województwa</w:t>
      </w:r>
      <w:r w:rsidR="003133AB" w:rsidRPr="009A20BF">
        <w:rPr>
          <w:rFonts w:ascii="Arial" w:hAnsi="Arial" w:cs="Arial"/>
          <w:sz w:val="24"/>
          <w:szCs w:val="24"/>
        </w:rPr>
        <w:t xml:space="preserve"> nie zwraca wnioskodawcom dokumentów </w:t>
      </w:r>
      <w:r w:rsidR="00982242" w:rsidRPr="009A20BF">
        <w:rPr>
          <w:rFonts w:ascii="Arial" w:hAnsi="Arial" w:cs="Arial"/>
          <w:sz w:val="24"/>
          <w:szCs w:val="24"/>
        </w:rPr>
        <w:t xml:space="preserve">w postaci papierowej </w:t>
      </w:r>
      <w:r w:rsidR="003133AB" w:rsidRPr="009A20BF">
        <w:rPr>
          <w:rFonts w:ascii="Arial" w:hAnsi="Arial" w:cs="Arial"/>
          <w:sz w:val="24"/>
          <w:szCs w:val="24"/>
        </w:rPr>
        <w:t xml:space="preserve">złożonych wraz z wnioskiem </w:t>
      </w:r>
      <w:r w:rsidR="00B06076" w:rsidRPr="009A20BF">
        <w:rPr>
          <w:rFonts w:ascii="Arial" w:hAnsi="Arial" w:cs="Arial"/>
          <w:sz w:val="24"/>
          <w:szCs w:val="24"/>
        </w:rPr>
        <w:t>o wybór LSR</w:t>
      </w:r>
      <w:r w:rsidR="003133AB" w:rsidRPr="009A20BF">
        <w:rPr>
          <w:rFonts w:ascii="Arial" w:hAnsi="Arial" w:cs="Arial"/>
          <w:sz w:val="24"/>
          <w:szCs w:val="24"/>
        </w:rPr>
        <w:t>.</w:t>
      </w:r>
    </w:p>
    <w:p w14:paraId="3AB2DB20" w14:textId="3A744950" w:rsidR="00672310" w:rsidRPr="009A20BF" w:rsidRDefault="003133AB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  <w:del w:id="20" w:author="Rodak Beata" w:date="2023-01-18T11:31:00Z">
        <w:r w:rsidRPr="009A20BF" w:rsidDel="00347337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14:paraId="43C7CFC2" w14:textId="47AC5E84" w:rsidR="005C0043" w:rsidRPr="009A20BF" w:rsidRDefault="00AD7545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§</w:t>
      </w:r>
      <w:r w:rsidR="00356976" w:rsidRPr="009A20BF">
        <w:rPr>
          <w:rFonts w:ascii="Arial" w:hAnsi="Arial" w:cs="Arial"/>
          <w:b/>
          <w:sz w:val="24"/>
          <w:szCs w:val="24"/>
        </w:rPr>
        <w:t xml:space="preserve"> </w:t>
      </w:r>
      <w:r w:rsidR="00567B38" w:rsidRPr="009A20BF">
        <w:rPr>
          <w:rFonts w:ascii="Arial" w:hAnsi="Arial" w:cs="Arial"/>
          <w:b/>
          <w:sz w:val="24"/>
          <w:szCs w:val="24"/>
        </w:rPr>
        <w:t>7</w:t>
      </w:r>
    </w:p>
    <w:p w14:paraId="637A1A5E" w14:textId="0A1A58CD" w:rsidR="00AD7545" w:rsidRPr="009A20BF" w:rsidRDefault="009E0B5D" w:rsidP="00350ABC">
      <w:pPr>
        <w:spacing w:before="120" w:after="120"/>
        <w:jc w:val="center"/>
        <w:rPr>
          <w:rFonts w:ascii="Arial" w:eastAsia="Calibri" w:hAnsi="Arial" w:cs="Arial"/>
          <w:b/>
          <w:sz w:val="24"/>
          <w:szCs w:val="24"/>
        </w:rPr>
      </w:pPr>
      <w:r w:rsidRPr="009A20BF">
        <w:rPr>
          <w:rFonts w:ascii="Arial" w:eastAsia="Calibri" w:hAnsi="Arial" w:cs="Arial"/>
          <w:b/>
          <w:sz w:val="24"/>
          <w:szCs w:val="24"/>
        </w:rPr>
        <w:t xml:space="preserve">Tryb składania wniosków </w:t>
      </w:r>
      <w:r w:rsidR="0037760F" w:rsidRPr="009A20BF">
        <w:rPr>
          <w:rFonts w:ascii="Arial" w:eastAsia="Calibri" w:hAnsi="Arial" w:cs="Arial"/>
          <w:b/>
          <w:sz w:val="24"/>
          <w:szCs w:val="24"/>
        </w:rPr>
        <w:t>i wymiana korespondencji</w:t>
      </w:r>
    </w:p>
    <w:p w14:paraId="7CEA29EF" w14:textId="77777777" w:rsidR="00C459B1" w:rsidRPr="009A20BF" w:rsidRDefault="00C459B1" w:rsidP="00C459B1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Wniosek składa się:</w:t>
      </w:r>
    </w:p>
    <w:p w14:paraId="19983005" w14:textId="34AC58B8" w:rsidR="00C459B1" w:rsidRPr="009A20BF" w:rsidRDefault="00C459B1" w:rsidP="00C459B1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 terminie wskazanym w ogłoszeniu o konkursie</w:t>
      </w:r>
      <w:r w:rsidR="00F40DF3" w:rsidRPr="009A20BF">
        <w:rPr>
          <w:rFonts w:ascii="Arial" w:hAnsi="Arial" w:cs="Arial"/>
          <w:sz w:val="24"/>
          <w:szCs w:val="24"/>
        </w:rPr>
        <w:t>;</w:t>
      </w:r>
      <w:r w:rsidRPr="009A20BF">
        <w:rPr>
          <w:rFonts w:ascii="Arial" w:hAnsi="Arial" w:cs="Arial"/>
          <w:sz w:val="24"/>
          <w:szCs w:val="24"/>
        </w:rPr>
        <w:t xml:space="preserve"> </w:t>
      </w:r>
    </w:p>
    <w:p w14:paraId="3D824883" w14:textId="77777777" w:rsidR="00C459B1" w:rsidRPr="009A20BF" w:rsidRDefault="008516B7" w:rsidP="00C459B1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Style w:val="Odwoaniedokomentarza"/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do </w:t>
      </w:r>
      <w:r w:rsidR="00C459B1" w:rsidRPr="009A20BF">
        <w:rPr>
          <w:rFonts w:ascii="Arial" w:hAnsi="Arial" w:cs="Arial"/>
          <w:sz w:val="24"/>
          <w:szCs w:val="24"/>
        </w:rPr>
        <w:t>ZW</w:t>
      </w:r>
      <w:r w:rsidRPr="009A20BF">
        <w:rPr>
          <w:rFonts w:ascii="Arial" w:hAnsi="Arial" w:cs="Arial"/>
          <w:sz w:val="24"/>
          <w:szCs w:val="24"/>
        </w:rPr>
        <w:t xml:space="preserve"> właściwego ze względu na siedzibę wnioskodawcy</w:t>
      </w:r>
      <w:r w:rsidR="0037760F" w:rsidRPr="009A20BF">
        <w:rPr>
          <w:rFonts w:ascii="Arial" w:hAnsi="Arial" w:cs="Arial"/>
          <w:sz w:val="24"/>
          <w:szCs w:val="24"/>
        </w:rPr>
        <w:t>:</w:t>
      </w:r>
    </w:p>
    <w:p w14:paraId="01153ADB" w14:textId="2144F524" w:rsidR="00C459B1" w:rsidRPr="009A20BF" w:rsidRDefault="00C459B1" w:rsidP="00C459B1">
      <w:pPr>
        <w:pStyle w:val="Akapitzlist"/>
        <w:numPr>
          <w:ilvl w:val="2"/>
          <w:numId w:val="6"/>
        </w:numPr>
        <w:spacing w:before="120" w:after="120"/>
        <w:ind w:left="170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b</w:t>
      </w:r>
      <w:r w:rsidR="00001339" w:rsidRPr="009A20BF">
        <w:rPr>
          <w:rFonts w:ascii="Arial" w:hAnsi="Arial" w:cs="Arial"/>
          <w:sz w:val="24"/>
          <w:szCs w:val="24"/>
        </w:rPr>
        <w:t>ezpośrednio</w:t>
      </w:r>
      <w:r w:rsidR="0037760F" w:rsidRPr="009A20BF">
        <w:rPr>
          <w:rFonts w:ascii="Arial" w:hAnsi="Arial" w:cs="Arial"/>
          <w:sz w:val="24"/>
          <w:szCs w:val="24"/>
        </w:rPr>
        <w:t xml:space="preserve"> </w:t>
      </w:r>
      <w:r w:rsidR="003D377C" w:rsidRPr="009A20BF">
        <w:rPr>
          <w:rFonts w:ascii="Arial" w:hAnsi="Arial" w:cs="Arial"/>
          <w:sz w:val="24"/>
          <w:szCs w:val="24"/>
        </w:rPr>
        <w:t xml:space="preserve">w </w:t>
      </w:r>
      <w:r w:rsidR="00F40DF3" w:rsidRPr="009A20BF">
        <w:rPr>
          <w:rFonts w:ascii="Arial" w:hAnsi="Arial" w:cs="Arial"/>
          <w:sz w:val="24"/>
          <w:szCs w:val="24"/>
        </w:rPr>
        <w:t xml:space="preserve">postaci </w:t>
      </w:r>
      <w:r w:rsidR="003D377C" w:rsidRPr="009A20BF">
        <w:rPr>
          <w:rFonts w:ascii="Arial" w:hAnsi="Arial" w:cs="Arial"/>
          <w:sz w:val="24"/>
          <w:szCs w:val="24"/>
        </w:rPr>
        <w:t>papierowej, w miejscu wskazanym w ogłoszeniu o konkursie</w:t>
      </w:r>
      <w:r w:rsidRPr="009A20BF">
        <w:rPr>
          <w:rFonts w:ascii="Arial" w:hAnsi="Arial" w:cs="Arial"/>
          <w:sz w:val="24"/>
          <w:szCs w:val="24"/>
        </w:rPr>
        <w:t xml:space="preserve">, </w:t>
      </w:r>
      <w:r w:rsidR="003D377C" w:rsidRPr="009A20BF">
        <w:rPr>
          <w:rFonts w:ascii="Arial" w:hAnsi="Arial" w:cs="Arial"/>
          <w:sz w:val="24"/>
          <w:szCs w:val="24"/>
        </w:rPr>
        <w:t xml:space="preserve">albo </w:t>
      </w:r>
    </w:p>
    <w:p w14:paraId="404FC49F" w14:textId="7C2CD158" w:rsidR="00C459B1" w:rsidRPr="009A20BF" w:rsidRDefault="0037760F" w:rsidP="00C459B1">
      <w:pPr>
        <w:pStyle w:val="Akapitzlist"/>
        <w:numPr>
          <w:ilvl w:val="2"/>
          <w:numId w:val="6"/>
        </w:numPr>
        <w:spacing w:before="120" w:after="120"/>
        <w:ind w:left="170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 xml:space="preserve">w </w:t>
      </w:r>
      <w:r w:rsidR="00F40DF3" w:rsidRPr="009A20BF">
        <w:rPr>
          <w:rFonts w:ascii="Arial" w:hAnsi="Arial" w:cs="Arial"/>
          <w:bCs/>
          <w:sz w:val="24"/>
          <w:szCs w:val="24"/>
        </w:rPr>
        <w:t xml:space="preserve">postaci elektronicznej </w:t>
      </w:r>
      <w:r w:rsidRPr="009A20BF">
        <w:rPr>
          <w:rFonts w:ascii="Arial" w:hAnsi="Arial" w:cs="Arial"/>
          <w:bCs/>
          <w:sz w:val="24"/>
          <w:szCs w:val="24"/>
        </w:rPr>
        <w:t xml:space="preserve">na elektroniczną skrzynkę </w:t>
      </w:r>
      <w:r w:rsidR="008516B7" w:rsidRPr="009A20BF">
        <w:rPr>
          <w:rFonts w:ascii="Arial" w:hAnsi="Arial" w:cs="Arial"/>
          <w:bCs/>
          <w:sz w:val="24"/>
          <w:szCs w:val="24"/>
        </w:rPr>
        <w:t xml:space="preserve">podawczą </w:t>
      </w:r>
      <w:r w:rsidR="00C459B1" w:rsidRPr="009A20BF">
        <w:rPr>
          <w:rFonts w:ascii="Arial" w:hAnsi="Arial" w:cs="Arial"/>
          <w:bCs/>
          <w:sz w:val="24"/>
          <w:szCs w:val="24"/>
        </w:rPr>
        <w:t>ZW</w:t>
      </w:r>
      <w:r w:rsidRPr="009A20BF">
        <w:rPr>
          <w:rFonts w:ascii="Arial" w:hAnsi="Arial" w:cs="Arial"/>
          <w:bCs/>
          <w:sz w:val="24"/>
          <w:szCs w:val="24"/>
        </w:rPr>
        <w:t xml:space="preserve"> przez </w:t>
      </w:r>
      <w:proofErr w:type="spellStart"/>
      <w:r w:rsidRPr="009A20BF">
        <w:rPr>
          <w:rFonts w:ascii="Arial" w:hAnsi="Arial" w:cs="Arial"/>
          <w:bCs/>
          <w:sz w:val="24"/>
          <w:szCs w:val="24"/>
        </w:rPr>
        <w:t>ePUAP</w:t>
      </w:r>
      <w:proofErr w:type="spellEnd"/>
      <w:r w:rsidR="00C459B1" w:rsidRPr="009A20BF">
        <w:rPr>
          <w:rFonts w:ascii="Arial" w:hAnsi="Arial" w:cs="Arial"/>
          <w:bCs/>
          <w:sz w:val="24"/>
          <w:szCs w:val="24"/>
        </w:rPr>
        <w:t xml:space="preserve"> wskazaną w ogłoszeniu. </w:t>
      </w:r>
    </w:p>
    <w:p w14:paraId="71314BF2" w14:textId="049E405A" w:rsidR="008516B7" w:rsidRPr="009A20BF" w:rsidRDefault="00986C94" w:rsidP="00347734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Termin</w:t>
      </w:r>
      <w:r w:rsidR="00C459B1" w:rsidRPr="009A20BF">
        <w:rPr>
          <w:rFonts w:ascii="Arial" w:hAnsi="Arial" w:cs="Arial"/>
          <w:sz w:val="24"/>
          <w:szCs w:val="24"/>
        </w:rPr>
        <w:t xml:space="preserve">, o którym </w:t>
      </w:r>
      <w:r w:rsidR="007F38E8" w:rsidRPr="009A20BF">
        <w:rPr>
          <w:rFonts w:ascii="Arial" w:hAnsi="Arial" w:cs="Arial"/>
          <w:sz w:val="24"/>
          <w:szCs w:val="24"/>
        </w:rPr>
        <w:t>mowa</w:t>
      </w:r>
      <w:r w:rsidR="00C459B1" w:rsidRPr="009A20BF">
        <w:rPr>
          <w:rFonts w:ascii="Arial" w:hAnsi="Arial" w:cs="Arial"/>
          <w:sz w:val="24"/>
          <w:szCs w:val="24"/>
        </w:rPr>
        <w:t xml:space="preserve"> w ust. 1 pkt 1,</w:t>
      </w:r>
      <w:r w:rsidRPr="009A20BF">
        <w:rPr>
          <w:rFonts w:ascii="Arial" w:hAnsi="Arial" w:cs="Arial"/>
          <w:sz w:val="24"/>
          <w:szCs w:val="24"/>
        </w:rPr>
        <w:t xml:space="preserve"> uważa się za zachowany, jeżeli przed jego upływem wniosek zostanie</w:t>
      </w:r>
      <w:r w:rsidR="008516B7" w:rsidRPr="009A20BF">
        <w:rPr>
          <w:rFonts w:ascii="Arial" w:hAnsi="Arial" w:cs="Arial"/>
          <w:sz w:val="24"/>
          <w:szCs w:val="24"/>
        </w:rPr>
        <w:t>:</w:t>
      </w:r>
    </w:p>
    <w:p w14:paraId="15E0B834" w14:textId="77777777" w:rsidR="00C459B1" w:rsidRPr="009A20BF" w:rsidRDefault="008516B7" w:rsidP="003B2FC5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złożony</w:t>
      </w:r>
      <w:r w:rsidR="00986C94" w:rsidRPr="009A20BF">
        <w:rPr>
          <w:rFonts w:ascii="Arial" w:hAnsi="Arial" w:cs="Arial"/>
          <w:sz w:val="24"/>
          <w:szCs w:val="24"/>
        </w:rPr>
        <w:t xml:space="preserve"> </w:t>
      </w:r>
      <w:r w:rsidR="000151D4" w:rsidRPr="009A20BF">
        <w:rPr>
          <w:rFonts w:ascii="Arial" w:hAnsi="Arial" w:cs="Arial"/>
          <w:sz w:val="24"/>
          <w:szCs w:val="24"/>
        </w:rPr>
        <w:t>w miejscu</w:t>
      </w:r>
      <w:r w:rsidR="007248E4" w:rsidRPr="009A20BF">
        <w:rPr>
          <w:rFonts w:ascii="Arial" w:hAnsi="Arial" w:cs="Arial"/>
          <w:sz w:val="24"/>
          <w:szCs w:val="24"/>
        </w:rPr>
        <w:t>, o którym mowa w ust. 1</w:t>
      </w:r>
      <w:r w:rsidR="00C459B1" w:rsidRPr="009A20BF">
        <w:rPr>
          <w:rFonts w:ascii="Arial" w:hAnsi="Arial" w:cs="Arial"/>
          <w:sz w:val="24"/>
          <w:szCs w:val="24"/>
        </w:rPr>
        <w:t xml:space="preserve"> pkt 2</w:t>
      </w:r>
      <w:r w:rsidRPr="009A20BF">
        <w:rPr>
          <w:rFonts w:ascii="Arial" w:hAnsi="Arial" w:cs="Arial"/>
          <w:sz w:val="24"/>
          <w:szCs w:val="24"/>
        </w:rPr>
        <w:t xml:space="preserve"> lit. a</w:t>
      </w:r>
      <w:r w:rsidR="00016646" w:rsidRPr="009A20BF">
        <w:rPr>
          <w:rFonts w:ascii="Arial" w:hAnsi="Arial" w:cs="Arial"/>
          <w:sz w:val="24"/>
          <w:szCs w:val="24"/>
        </w:rPr>
        <w:t>,</w:t>
      </w:r>
    </w:p>
    <w:p w14:paraId="2F269810" w14:textId="397D6FBB" w:rsidR="00F40DF3" w:rsidRPr="009A20BF" w:rsidRDefault="00EA77F8" w:rsidP="003B2FC5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</w:t>
      </w:r>
      <w:r w:rsidR="008516B7" w:rsidRPr="009A20BF">
        <w:rPr>
          <w:rFonts w:ascii="Arial" w:hAnsi="Arial" w:cs="Arial"/>
          <w:sz w:val="24"/>
          <w:szCs w:val="24"/>
        </w:rPr>
        <w:t xml:space="preserve">ysłany przez </w:t>
      </w:r>
      <w:proofErr w:type="spellStart"/>
      <w:r w:rsidR="008516B7" w:rsidRPr="009A20BF">
        <w:rPr>
          <w:rFonts w:ascii="Arial" w:hAnsi="Arial" w:cs="Arial"/>
          <w:sz w:val="24"/>
          <w:szCs w:val="24"/>
        </w:rPr>
        <w:t>ePUAP</w:t>
      </w:r>
      <w:proofErr w:type="spellEnd"/>
      <w:r w:rsidR="008516B7" w:rsidRPr="009A20BF">
        <w:rPr>
          <w:rFonts w:ascii="Arial" w:hAnsi="Arial" w:cs="Arial"/>
          <w:sz w:val="24"/>
          <w:szCs w:val="24"/>
        </w:rPr>
        <w:t>, a za dzień złożenia wniosku uznaje się dzień, w którym wniosek</w:t>
      </w:r>
      <w:r w:rsidR="00AE3D5B" w:rsidRPr="009A20BF">
        <w:rPr>
          <w:rFonts w:ascii="Arial" w:hAnsi="Arial" w:cs="Arial"/>
          <w:sz w:val="24"/>
          <w:szCs w:val="24"/>
        </w:rPr>
        <w:t xml:space="preserve"> w formie elektronicznej wpłynął na adres do doręczeń </w:t>
      </w:r>
      <w:r w:rsidR="00AE3D5B" w:rsidRPr="009A20BF">
        <w:rPr>
          <w:rFonts w:ascii="Arial" w:hAnsi="Arial" w:cs="Arial"/>
          <w:sz w:val="24"/>
          <w:szCs w:val="24"/>
        </w:rPr>
        <w:lastRenderedPageBreak/>
        <w:t>elektronicznych czyli zaistniały warunki techniczne umożliwiające ZW odebranie tego wniosku.</w:t>
      </w:r>
    </w:p>
    <w:p w14:paraId="04285275" w14:textId="2239766D" w:rsidR="00F24368" w:rsidRPr="009A20BF" w:rsidRDefault="00F24368" w:rsidP="00F44860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Termin uważa się za dotrzymany, jeśli data:</w:t>
      </w:r>
    </w:p>
    <w:p w14:paraId="19F00BE7" w14:textId="1C3427E9" w:rsidR="00F24368" w:rsidRPr="009A20BF" w:rsidRDefault="00F24368" w:rsidP="00F24368">
      <w:pPr>
        <w:pStyle w:val="Akapitzlist"/>
        <w:numPr>
          <w:ilvl w:val="1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pieczęci ZW potwierdzając</w:t>
      </w:r>
      <w:r w:rsidR="00727E1E" w:rsidRPr="009A20BF">
        <w:rPr>
          <w:rFonts w:ascii="Arial" w:hAnsi="Arial" w:cs="Arial"/>
          <w:sz w:val="24"/>
          <w:szCs w:val="24"/>
        </w:rPr>
        <w:t>ej</w:t>
      </w:r>
      <w:r w:rsidRPr="009A20BF">
        <w:rPr>
          <w:rFonts w:ascii="Arial" w:hAnsi="Arial" w:cs="Arial"/>
          <w:sz w:val="24"/>
          <w:szCs w:val="24"/>
        </w:rPr>
        <w:t xml:space="preserve"> złożenie wniosku - w przypadku, o którym mowa w ust. 1 pkt 2 lit. </w:t>
      </w:r>
      <w:r w:rsidR="004F43B9" w:rsidRPr="009A20BF">
        <w:rPr>
          <w:rFonts w:ascii="Arial" w:hAnsi="Arial" w:cs="Arial"/>
          <w:sz w:val="24"/>
          <w:szCs w:val="24"/>
        </w:rPr>
        <w:t>a</w:t>
      </w:r>
      <w:r w:rsidRPr="009A20BF">
        <w:rPr>
          <w:rFonts w:ascii="Arial" w:hAnsi="Arial" w:cs="Arial"/>
          <w:sz w:val="24"/>
          <w:szCs w:val="24"/>
        </w:rPr>
        <w:t>,</w:t>
      </w:r>
    </w:p>
    <w:p w14:paraId="12F73186" w14:textId="1A2851B9" w:rsidR="00F24368" w:rsidRPr="009A20BF" w:rsidRDefault="00F24368" w:rsidP="00F24368">
      <w:pPr>
        <w:pStyle w:val="Akapitzlist"/>
        <w:numPr>
          <w:ilvl w:val="1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wprowadzenia dokumentu elektronicznego do systemu teleinformatycznego – w przypadku, o którym mowa w ust. 1 pkt 2 lit. </w:t>
      </w:r>
      <w:r w:rsidR="007F38E8" w:rsidRPr="009A20BF">
        <w:rPr>
          <w:rFonts w:ascii="Arial" w:hAnsi="Arial" w:cs="Arial"/>
          <w:sz w:val="24"/>
          <w:szCs w:val="24"/>
        </w:rPr>
        <w:t>b</w:t>
      </w:r>
      <w:r w:rsidRPr="009A20BF">
        <w:rPr>
          <w:rFonts w:ascii="Arial" w:hAnsi="Arial" w:cs="Arial"/>
          <w:sz w:val="24"/>
          <w:szCs w:val="24"/>
        </w:rPr>
        <w:t>,</w:t>
      </w:r>
    </w:p>
    <w:p w14:paraId="5BB57CD7" w14:textId="502492B9" w:rsidR="004926E8" w:rsidRPr="009A20BF" w:rsidRDefault="00F24368" w:rsidP="00F44860">
      <w:pPr>
        <w:widowControl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- nie jest późniejsza niż dzień zakończenia terminu składania wniosków.</w:t>
      </w:r>
    </w:p>
    <w:p w14:paraId="25FF6D9B" w14:textId="17EBDA5B" w:rsidR="0037760F" w:rsidRPr="009A20BF" w:rsidRDefault="0037760F" w:rsidP="00F44860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Wnioskodawca </w:t>
      </w:r>
      <w:r w:rsidR="00EA77F8" w:rsidRPr="009A20BF">
        <w:rPr>
          <w:rFonts w:ascii="Arial" w:hAnsi="Arial" w:cs="Arial"/>
          <w:sz w:val="24"/>
          <w:szCs w:val="24"/>
        </w:rPr>
        <w:t xml:space="preserve">może </w:t>
      </w:r>
      <w:r w:rsidR="0019312D" w:rsidRPr="009A20BF">
        <w:rPr>
          <w:rFonts w:ascii="Arial" w:hAnsi="Arial" w:cs="Arial"/>
          <w:sz w:val="24"/>
          <w:szCs w:val="24"/>
        </w:rPr>
        <w:t xml:space="preserve">we wniosku </w:t>
      </w:r>
      <w:bookmarkStart w:id="21" w:name="_Hlk109227343"/>
      <w:r w:rsidR="00EA77F8" w:rsidRPr="009A20BF">
        <w:rPr>
          <w:rFonts w:ascii="Arial" w:hAnsi="Arial" w:cs="Arial"/>
          <w:sz w:val="24"/>
          <w:szCs w:val="24"/>
        </w:rPr>
        <w:t>wyrazić</w:t>
      </w:r>
      <w:r w:rsidRPr="009A20BF">
        <w:rPr>
          <w:rFonts w:ascii="Arial" w:hAnsi="Arial" w:cs="Arial"/>
          <w:sz w:val="24"/>
          <w:szCs w:val="24"/>
        </w:rPr>
        <w:t xml:space="preserve"> zgodę na prowadzenie korespondencji w formie dokumentu elektronicznego na adres elektronicznej skrzynki podawczej, wobec czego </w:t>
      </w:r>
      <w:r w:rsidR="00982242" w:rsidRPr="009A20BF">
        <w:rPr>
          <w:rFonts w:ascii="Arial" w:hAnsi="Arial" w:cs="Arial"/>
          <w:sz w:val="24"/>
          <w:szCs w:val="24"/>
        </w:rPr>
        <w:t xml:space="preserve">wszelka korespondencja pomiędzy Wnioskodawcą a </w:t>
      </w:r>
      <w:r w:rsidR="00214EF6" w:rsidRPr="009A20BF">
        <w:rPr>
          <w:rFonts w:ascii="Arial" w:hAnsi="Arial" w:cs="Arial"/>
          <w:sz w:val="24"/>
          <w:szCs w:val="24"/>
        </w:rPr>
        <w:t>ZW</w:t>
      </w:r>
      <w:r w:rsidR="00982242" w:rsidRPr="009A20BF">
        <w:rPr>
          <w:rFonts w:ascii="Arial" w:hAnsi="Arial" w:cs="Arial"/>
          <w:sz w:val="24"/>
          <w:szCs w:val="24"/>
        </w:rPr>
        <w:t xml:space="preserve">, </w:t>
      </w:r>
      <w:r w:rsidR="000762B1" w:rsidRPr="009A20BF">
        <w:rPr>
          <w:rFonts w:ascii="Arial" w:hAnsi="Arial" w:cs="Arial"/>
          <w:sz w:val="24"/>
          <w:szCs w:val="24"/>
        </w:rPr>
        <w:t>k</w:t>
      </w:r>
      <w:r w:rsidR="00982242" w:rsidRPr="009A20BF">
        <w:rPr>
          <w:rFonts w:ascii="Arial" w:hAnsi="Arial" w:cs="Arial"/>
          <w:sz w:val="24"/>
          <w:szCs w:val="24"/>
        </w:rPr>
        <w:t xml:space="preserve">omisją lub IZ, </w:t>
      </w:r>
      <w:r w:rsidR="00EA77F8" w:rsidRPr="009A20BF">
        <w:rPr>
          <w:rFonts w:ascii="Arial" w:hAnsi="Arial" w:cs="Arial"/>
          <w:sz w:val="24"/>
          <w:szCs w:val="24"/>
        </w:rPr>
        <w:t>będzie</w:t>
      </w:r>
      <w:r w:rsidRPr="009A20BF">
        <w:rPr>
          <w:rFonts w:ascii="Arial" w:hAnsi="Arial" w:cs="Arial"/>
          <w:sz w:val="24"/>
          <w:szCs w:val="24"/>
        </w:rPr>
        <w:t xml:space="preserve"> prowadzona przy użyciu środków komunikacji elektronicznej, w rozumieniu przepisów ustawy z dnia 18 lipca 2002 r. o świadczeniu usług drogą elektroniczną (Dz. U. z 2020 r. poz. 344).</w:t>
      </w:r>
      <w:bookmarkEnd w:id="21"/>
    </w:p>
    <w:p w14:paraId="412AFAAE" w14:textId="4C46E640" w:rsidR="00EA77F8" w:rsidRPr="009A20BF" w:rsidRDefault="00EA77F8" w:rsidP="00DA3FAD">
      <w:pPr>
        <w:pStyle w:val="Akapitzlist"/>
        <w:numPr>
          <w:ilvl w:val="0"/>
          <w:numId w:val="6"/>
        </w:num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Korespondencja w formie elektronicz</w:t>
      </w:r>
      <w:r w:rsidR="00982242" w:rsidRPr="009A20BF">
        <w:rPr>
          <w:rFonts w:ascii="Arial" w:hAnsi="Arial" w:cs="Arial"/>
          <w:bCs/>
          <w:sz w:val="24"/>
          <w:szCs w:val="24"/>
        </w:rPr>
        <w:t xml:space="preserve">nej, o której mowa w ust. </w:t>
      </w:r>
      <w:r w:rsidR="007D0E8B" w:rsidRPr="009A20BF">
        <w:rPr>
          <w:rFonts w:ascii="Arial" w:hAnsi="Arial" w:cs="Arial"/>
          <w:bCs/>
          <w:sz w:val="24"/>
          <w:szCs w:val="24"/>
        </w:rPr>
        <w:t>4</w:t>
      </w:r>
      <w:r w:rsidRPr="009A20BF">
        <w:rPr>
          <w:rFonts w:ascii="Arial" w:hAnsi="Arial" w:cs="Arial"/>
          <w:bCs/>
          <w:sz w:val="24"/>
          <w:szCs w:val="24"/>
        </w:rPr>
        <w:t>, jest uzależniona od wyrażenia przez Wnioskodawcę zgody na doręczanie pism w tej formie</w:t>
      </w:r>
      <w:r w:rsidR="00DA3FAD" w:rsidRPr="009A20BF">
        <w:rPr>
          <w:rFonts w:ascii="Arial" w:hAnsi="Arial" w:cs="Arial"/>
          <w:bCs/>
          <w:sz w:val="24"/>
          <w:szCs w:val="24"/>
        </w:rPr>
        <w:t>, zgodnie z ustawą z dnia 18 listopada 2020 r. o doręczeniach elektronicznych (Dz. U. z 2022 r. poz. 569, 1002)</w:t>
      </w:r>
      <w:r w:rsidRPr="009A20BF">
        <w:rPr>
          <w:rFonts w:ascii="Arial" w:hAnsi="Arial" w:cs="Arial"/>
          <w:bCs/>
          <w:sz w:val="24"/>
          <w:szCs w:val="24"/>
        </w:rPr>
        <w:t xml:space="preserve"> i wskazania </w:t>
      </w:r>
      <w:r w:rsidR="00214EF6" w:rsidRPr="009A20BF">
        <w:rPr>
          <w:rFonts w:ascii="Arial" w:hAnsi="Arial" w:cs="Arial"/>
          <w:bCs/>
          <w:sz w:val="24"/>
          <w:szCs w:val="24"/>
        </w:rPr>
        <w:t xml:space="preserve">we wniosku </w:t>
      </w:r>
      <w:r w:rsidRPr="009A20BF">
        <w:rPr>
          <w:rFonts w:ascii="Arial" w:hAnsi="Arial" w:cs="Arial"/>
          <w:bCs/>
          <w:sz w:val="24"/>
          <w:szCs w:val="24"/>
        </w:rPr>
        <w:t>elektronicznego adresu do korespondencji, na który ta korespondencja ma być kierowana.</w:t>
      </w:r>
    </w:p>
    <w:p w14:paraId="531CA98D" w14:textId="1A69EF50" w:rsidR="0037760F" w:rsidRPr="009A20BF" w:rsidRDefault="0037760F" w:rsidP="0037760F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W przypadku, gdy Wnioskodawca wyrazi zgodę na komunikację w formie elektronicznej, </w:t>
      </w:r>
      <w:r w:rsidR="00DC2695" w:rsidRPr="009A20BF">
        <w:rPr>
          <w:rFonts w:ascii="Arial" w:hAnsi="Arial" w:cs="Arial"/>
          <w:sz w:val="24"/>
          <w:szCs w:val="24"/>
        </w:rPr>
        <w:t xml:space="preserve">wszelka </w:t>
      </w:r>
      <w:r w:rsidRPr="009A20BF">
        <w:rPr>
          <w:rFonts w:ascii="Arial" w:hAnsi="Arial" w:cs="Arial"/>
          <w:sz w:val="24"/>
          <w:szCs w:val="24"/>
        </w:rPr>
        <w:t xml:space="preserve">korespondencja, która zgodnie z postanowieniami niniejszego regulaminu przesyłana jest Wnioskodawcy w formie </w:t>
      </w:r>
      <w:r w:rsidR="004119C8" w:rsidRPr="009A20BF">
        <w:rPr>
          <w:rFonts w:ascii="Arial" w:hAnsi="Arial" w:cs="Arial"/>
          <w:sz w:val="24"/>
          <w:szCs w:val="24"/>
        </w:rPr>
        <w:t>papierowej</w:t>
      </w:r>
      <w:r w:rsidRPr="009A20BF">
        <w:rPr>
          <w:rFonts w:ascii="Arial" w:hAnsi="Arial" w:cs="Arial"/>
          <w:sz w:val="24"/>
          <w:szCs w:val="24"/>
        </w:rPr>
        <w:t>, będzie przekazywana Wnioskodawcy w formie elektronicznej.</w:t>
      </w:r>
    </w:p>
    <w:p w14:paraId="31F03CE9" w14:textId="538241F3" w:rsidR="00BB32FB" w:rsidRPr="009A20BF" w:rsidRDefault="00544A7D" w:rsidP="00347734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 xml:space="preserve">Wnioskodawca </w:t>
      </w:r>
      <w:r w:rsidR="00EC6211" w:rsidRPr="009A20BF">
        <w:rPr>
          <w:rFonts w:ascii="Arial" w:hAnsi="Arial" w:cs="Arial"/>
          <w:bCs/>
          <w:sz w:val="24"/>
          <w:szCs w:val="24"/>
        </w:rPr>
        <w:t xml:space="preserve">niezwłocznie informuje </w:t>
      </w:r>
      <w:r w:rsidR="00214EF6" w:rsidRPr="009A20BF">
        <w:rPr>
          <w:rFonts w:ascii="Arial" w:hAnsi="Arial" w:cs="Arial"/>
          <w:bCs/>
          <w:sz w:val="24"/>
          <w:szCs w:val="24"/>
        </w:rPr>
        <w:t>ZW</w:t>
      </w:r>
      <w:r w:rsidR="00EC6211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FB52CA" w:rsidRPr="009A20BF">
        <w:rPr>
          <w:rFonts w:ascii="Arial" w:hAnsi="Arial" w:cs="Arial"/>
          <w:bCs/>
          <w:sz w:val="24"/>
          <w:szCs w:val="24"/>
        </w:rPr>
        <w:t>na</w:t>
      </w:r>
      <w:r w:rsidR="000E3776" w:rsidRPr="009A20BF">
        <w:rPr>
          <w:rFonts w:ascii="Arial" w:hAnsi="Arial" w:cs="Arial"/>
          <w:bCs/>
          <w:sz w:val="24"/>
          <w:szCs w:val="24"/>
        </w:rPr>
        <w:t xml:space="preserve"> pi</w:t>
      </w:r>
      <w:r w:rsidR="004551EB" w:rsidRPr="009A20BF">
        <w:rPr>
          <w:rFonts w:ascii="Arial" w:hAnsi="Arial" w:cs="Arial"/>
          <w:bCs/>
          <w:sz w:val="24"/>
          <w:szCs w:val="24"/>
        </w:rPr>
        <w:t>śmie</w:t>
      </w:r>
      <w:r w:rsidR="00214EF6" w:rsidRPr="009A20BF">
        <w:rPr>
          <w:rFonts w:ascii="Arial" w:hAnsi="Arial" w:cs="Arial"/>
          <w:sz w:val="24"/>
          <w:szCs w:val="24"/>
        </w:rPr>
        <w:t xml:space="preserve"> </w:t>
      </w:r>
      <w:r w:rsidR="00255AF1" w:rsidRPr="009A20BF">
        <w:rPr>
          <w:rFonts w:ascii="Arial" w:hAnsi="Arial" w:cs="Arial"/>
          <w:bCs/>
          <w:sz w:val="24"/>
          <w:szCs w:val="24"/>
        </w:rPr>
        <w:t xml:space="preserve">utrwalonym </w:t>
      </w:r>
      <w:r w:rsidR="00214EF6" w:rsidRPr="009A20BF">
        <w:rPr>
          <w:rFonts w:ascii="Arial" w:hAnsi="Arial" w:cs="Arial"/>
          <w:sz w:val="24"/>
          <w:szCs w:val="24"/>
        </w:rPr>
        <w:t>w postaci papierowej lub elektronicznej</w:t>
      </w:r>
      <w:r w:rsidR="000E3776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EC6211" w:rsidRPr="009A20BF">
        <w:rPr>
          <w:rFonts w:ascii="Arial" w:hAnsi="Arial" w:cs="Arial"/>
          <w:bCs/>
          <w:sz w:val="24"/>
          <w:szCs w:val="24"/>
        </w:rPr>
        <w:t>o zmian</w:t>
      </w:r>
      <w:r w:rsidR="004551EB" w:rsidRPr="009A20BF">
        <w:rPr>
          <w:rFonts w:ascii="Arial" w:hAnsi="Arial" w:cs="Arial"/>
          <w:bCs/>
          <w:sz w:val="24"/>
          <w:szCs w:val="24"/>
        </w:rPr>
        <w:t>ie</w:t>
      </w:r>
      <w:r w:rsidR="00EC6211" w:rsidRPr="009A20BF">
        <w:rPr>
          <w:rFonts w:ascii="Arial" w:hAnsi="Arial" w:cs="Arial"/>
          <w:bCs/>
          <w:sz w:val="24"/>
          <w:szCs w:val="24"/>
        </w:rPr>
        <w:t xml:space="preserve"> danych</w:t>
      </w:r>
      <w:r w:rsidR="00D4233D" w:rsidRPr="009A20BF">
        <w:rPr>
          <w:rFonts w:ascii="Arial" w:hAnsi="Arial" w:cs="Arial"/>
          <w:bCs/>
          <w:sz w:val="24"/>
          <w:szCs w:val="24"/>
        </w:rPr>
        <w:t xml:space="preserve"> teleadresowych</w:t>
      </w:r>
      <w:r w:rsidR="00EC6211" w:rsidRPr="009A20BF">
        <w:rPr>
          <w:rFonts w:ascii="Arial" w:hAnsi="Arial" w:cs="Arial"/>
          <w:bCs/>
          <w:sz w:val="24"/>
          <w:szCs w:val="24"/>
        </w:rPr>
        <w:t xml:space="preserve"> objętych wnioskiem.</w:t>
      </w:r>
    </w:p>
    <w:p w14:paraId="2F5926D7" w14:textId="77777777" w:rsidR="00962B3C" w:rsidRPr="009A20BF" w:rsidRDefault="00962B3C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67A3AC6C" w14:textId="050F19B0" w:rsidR="00121E4A" w:rsidRPr="009A20BF" w:rsidRDefault="00121E4A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§</w:t>
      </w:r>
      <w:r w:rsidR="00356976" w:rsidRPr="009A20BF">
        <w:rPr>
          <w:rFonts w:ascii="Arial" w:hAnsi="Arial" w:cs="Arial"/>
          <w:b/>
          <w:sz w:val="24"/>
          <w:szCs w:val="24"/>
        </w:rPr>
        <w:t xml:space="preserve"> </w:t>
      </w:r>
      <w:r w:rsidR="00567B38" w:rsidRPr="009A20BF">
        <w:rPr>
          <w:rFonts w:ascii="Arial" w:hAnsi="Arial" w:cs="Arial"/>
          <w:b/>
          <w:sz w:val="24"/>
          <w:szCs w:val="24"/>
        </w:rPr>
        <w:t>8</w:t>
      </w:r>
    </w:p>
    <w:p w14:paraId="0D1A9DE1" w14:textId="00B96F64" w:rsidR="00121E4A" w:rsidRPr="009A20BF" w:rsidRDefault="00121E4A" w:rsidP="00350ABC">
      <w:pPr>
        <w:spacing w:before="120" w:after="120"/>
        <w:jc w:val="center"/>
        <w:rPr>
          <w:rFonts w:ascii="Arial" w:eastAsia="Calibri" w:hAnsi="Arial" w:cs="Arial"/>
          <w:b/>
          <w:sz w:val="24"/>
          <w:szCs w:val="24"/>
        </w:rPr>
      </w:pPr>
      <w:r w:rsidRPr="009A20BF">
        <w:rPr>
          <w:rFonts w:ascii="Arial" w:eastAsia="Calibri" w:hAnsi="Arial" w:cs="Arial"/>
          <w:b/>
          <w:sz w:val="24"/>
          <w:szCs w:val="24"/>
        </w:rPr>
        <w:t xml:space="preserve">Sposób </w:t>
      </w:r>
      <w:r w:rsidR="00D2477A" w:rsidRPr="009A20BF">
        <w:rPr>
          <w:rFonts w:ascii="Arial" w:eastAsia="Calibri" w:hAnsi="Arial" w:cs="Arial"/>
          <w:b/>
          <w:sz w:val="24"/>
          <w:szCs w:val="24"/>
        </w:rPr>
        <w:t xml:space="preserve">dokonywania wstępnej oceny wniosku </w:t>
      </w:r>
    </w:p>
    <w:p w14:paraId="512770C4" w14:textId="2144E1BA" w:rsidR="00861F27" w:rsidRPr="009A20BF" w:rsidRDefault="004551EB" w:rsidP="00347734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ZW</w:t>
      </w:r>
      <w:r w:rsidR="00A9475C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D2477A" w:rsidRPr="009A20BF">
        <w:rPr>
          <w:rFonts w:ascii="Arial" w:hAnsi="Arial" w:cs="Arial"/>
          <w:bCs/>
          <w:sz w:val="24"/>
          <w:szCs w:val="24"/>
        </w:rPr>
        <w:t xml:space="preserve">dokonuje </w:t>
      </w:r>
      <w:r w:rsidR="0049398D" w:rsidRPr="009A20BF">
        <w:rPr>
          <w:rFonts w:ascii="Arial" w:hAnsi="Arial" w:cs="Arial"/>
          <w:bCs/>
          <w:sz w:val="24"/>
          <w:szCs w:val="24"/>
        </w:rPr>
        <w:t xml:space="preserve">wstępnej </w:t>
      </w:r>
      <w:r w:rsidR="00D2477A" w:rsidRPr="009A20BF">
        <w:rPr>
          <w:rFonts w:ascii="Arial" w:hAnsi="Arial" w:cs="Arial"/>
          <w:bCs/>
          <w:sz w:val="24"/>
          <w:szCs w:val="24"/>
        </w:rPr>
        <w:t xml:space="preserve">oceny wniosku na podstawie </w:t>
      </w:r>
      <w:r w:rsidR="00D2477A" w:rsidRPr="009A20BF">
        <w:rPr>
          <w:rFonts w:ascii="Arial" w:hAnsi="Arial" w:cs="Arial"/>
          <w:sz w:val="24"/>
          <w:szCs w:val="24"/>
        </w:rPr>
        <w:t>załącznik</w:t>
      </w:r>
      <w:r w:rsidR="001746CE">
        <w:rPr>
          <w:rFonts w:ascii="Arial" w:hAnsi="Arial" w:cs="Arial"/>
          <w:sz w:val="24"/>
          <w:szCs w:val="24"/>
        </w:rPr>
        <w:t>a</w:t>
      </w:r>
      <w:r w:rsidR="00D2477A" w:rsidRPr="009A20BF">
        <w:rPr>
          <w:rFonts w:ascii="Arial" w:hAnsi="Arial" w:cs="Arial"/>
          <w:sz w:val="24"/>
          <w:szCs w:val="24"/>
        </w:rPr>
        <w:t xml:space="preserve"> nr </w:t>
      </w:r>
      <w:r w:rsidR="00AB3FC6" w:rsidRPr="009A20BF">
        <w:rPr>
          <w:rFonts w:ascii="Arial" w:hAnsi="Arial" w:cs="Arial"/>
          <w:sz w:val="24"/>
          <w:szCs w:val="24"/>
        </w:rPr>
        <w:t>6</w:t>
      </w:r>
      <w:r w:rsidR="00D2477A" w:rsidRPr="009A20BF">
        <w:rPr>
          <w:rFonts w:ascii="Arial" w:hAnsi="Arial" w:cs="Arial"/>
          <w:sz w:val="24"/>
          <w:szCs w:val="24"/>
        </w:rPr>
        <w:t xml:space="preserve"> do regulaminu</w:t>
      </w:r>
      <w:r w:rsidRPr="009A20BF">
        <w:rPr>
          <w:rFonts w:ascii="Arial" w:hAnsi="Arial" w:cs="Arial"/>
          <w:sz w:val="24"/>
          <w:szCs w:val="24"/>
        </w:rPr>
        <w:t>.</w:t>
      </w:r>
    </w:p>
    <w:p w14:paraId="711DF999" w14:textId="53A7FEEA" w:rsidR="00A9475C" w:rsidRPr="009A20BF" w:rsidRDefault="004551EB" w:rsidP="00347734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ZW</w:t>
      </w:r>
      <w:r w:rsidR="00861F27" w:rsidRPr="009A20BF">
        <w:rPr>
          <w:rFonts w:ascii="Arial" w:hAnsi="Arial" w:cs="Arial"/>
          <w:sz w:val="24"/>
          <w:szCs w:val="24"/>
        </w:rPr>
        <w:t xml:space="preserve"> pozostawia </w:t>
      </w:r>
      <w:r w:rsidR="00EE65AB" w:rsidRPr="009A20BF">
        <w:rPr>
          <w:rFonts w:ascii="Arial" w:hAnsi="Arial" w:cs="Arial"/>
          <w:sz w:val="24"/>
          <w:szCs w:val="24"/>
        </w:rPr>
        <w:t>bez rozpatrzenia</w:t>
      </w:r>
      <w:r w:rsidR="00EE65AB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FB3041" w:rsidRPr="009A20BF">
        <w:rPr>
          <w:rFonts w:ascii="Arial" w:hAnsi="Arial" w:cs="Arial"/>
          <w:bCs/>
          <w:sz w:val="24"/>
          <w:szCs w:val="24"/>
        </w:rPr>
        <w:t>wniosek</w:t>
      </w:r>
      <w:r w:rsidR="00861F27" w:rsidRPr="009A20BF">
        <w:rPr>
          <w:rFonts w:ascii="Arial" w:hAnsi="Arial" w:cs="Arial"/>
          <w:bCs/>
          <w:sz w:val="24"/>
          <w:szCs w:val="24"/>
        </w:rPr>
        <w:t xml:space="preserve">, </w:t>
      </w:r>
      <w:bookmarkStart w:id="22" w:name="_Hlk109227478"/>
      <w:r w:rsidR="00861F27" w:rsidRPr="009A20BF">
        <w:rPr>
          <w:rFonts w:ascii="Arial" w:hAnsi="Arial" w:cs="Arial"/>
          <w:bCs/>
          <w:sz w:val="24"/>
          <w:szCs w:val="24"/>
        </w:rPr>
        <w:t>który</w:t>
      </w:r>
      <w:r w:rsidR="00A9475C" w:rsidRPr="009A20BF">
        <w:rPr>
          <w:rFonts w:ascii="Arial" w:hAnsi="Arial" w:cs="Arial"/>
          <w:bCs/>
          <w:sz w:val="24"/>
          <w:szCs w:val="24"/>
        </w:rPr>
        <w:t>:</w:t>
      </w:r>
    </w:p>
    <w:p w14:paraId="25FD6017" w14:textId="6ED75670" w:rsidR="00A9475C" w:rsidRPr="009A20BF" w:rsidRDefault="00A9475C" w:rsidP="00347734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nie został złożony w terminie, o którym mowa w </w:t>
      </w:r>
      <w:bookmarkStart w:id="23" w:name="_Hlk92795723"/>
      <w:r w:rsidR="00502AF6" w:rsidRPr="009A20BF">
        <w:rPr>
          <w:rFonts w:ascii="Arial" w:hAnsi="Arial" w:cs="Arial"/>
          <w:sz w:val="24"/>
          <w:szCs w:val="24"/>
        </w:rPr>
        <w:t>§</w:t>
      </w:r>
      <w:r w:rsidR="00356976" w:rsidRPr="009A20BF">
        <w:rPr>
          <w:rFonts w:ascii="Arial" w:hAnsi="Arial" w:cs="Arial"/>
          <w:sz w:val="24"/>
          <w:szCs w:val="24"/>
        </w:rPr>
        <w:t xml:space="preserve"> </w:t>
      </w:r>
      <w:r w:rsidR="00502AF6" w:rsidRPr="009A20BF">
        <w:rPr>
          <w:rFonts w:ascii="Arial" w:hAnsi="Arial" w:cs="Arial"/>
          <w:sz w:val="24"/>
          <w:szCs w:val="24"/>
        </w:rPr>
        <w:t xml:space="preserve">7 </w:t>
      </w:r>
      <w:r w:rsidR="00B23A7C" w:rsidRPr="009A20BF">
        <w:rPr>
          <w:rFonts w:ascii="Arial" w:hAnsi="Arial" w:cs="Arial"/>
          <w:sz w:val="24"/>
          <w:szCs w:val="24"/>
        </w:rPr>
        <w:t xml:space="preserve">ust. </w:t>
      </w:r>
      <w:r w:rsidR="004551EB" w:rsidRPr="009A20BF">
        <w:rPr>
          <w:rFonts w:ascii="Arial" w:hAnsi="Arial" w:cs="Arial"/>
          <w:sz w:val="24"/>
          <w:szCs w:val="24"/>
        </w:rPr>
        <w:t>1 pkt 1</w:t>
      </w:r>
      <w:r w:rsidR="00B23A7C" w:rsidRPr="009A20BF">
        <w:rPr>
          <w:rFonts w:ascii="Arial" w:hAnsi="Arial" w:cs="Arial"/>
          <w:sz w:val="24"/>
          <w:szCs w:val="24"/>
        </w:rPr>
        <w:t xml:space="preserve"> </w:t>
      </w:r>
      <w:bookmarkEnd w:id="23"/>
      <w:r w:rsidR="00B23A7C" w:rsidRPr="009A20BF">
        <w:rPr>
          <w:rFonts w:ascii="Arial" w:hAnsi="Arial" w:cs="Arial"/>
          <w:sz w:val="24"/>
          <w:szCs w:val="24"/>
        </w:rPr>
        <w:t>regulaminu</w:t>
      </w:r>
      <w:r w:rsidRPr="009A20BF">
        <w:rPr>
          <w:rFonts w:ascii="Arial" w:hAnsi="Arial" w:cs="Arial"/>
          <w:sz w:val="24"/>
          <w:szCs w:val="24"/>
        </w:rPr>
        <w:t xml:space="preserve"> lub</w:t>
      </w:r>
    </w:p>
    <w:p w14:paraId="045C0F6D" w14:textId="77777777" w:rsidR="00A9475C" w:rsidRPr="009A20BF" w:rsidRDefault="00A9475C" w:rsidP="00347734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nie zawiera nazwy wnioskodawcy lub </w:t>
      </w:r>
    </w:p>
    <w:p w14:paraId="5AC87D7F" w14:textId="77777777" w:rsidR="00544A7D" w:rsidRPr="009A20BF" w:rsidRDefault="00A9475C" w:rsidP="00347734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nie zawiera adresu wnioskodawcy, a jego ustalenie na podstawie posiadanych danych nie jest możliwe lub</w:t>
      </w:r>
    </w:p>
    <w:p w14:paraId="668C81E4" w14:textId="3FCA439E" w:rsidR="00E72222" w:rsidRPr="009A20BF" w:rsidRDefault="00A9475C" w:rsidP="00347734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lastRenderedPageBreak/>
        <w:t xml:space="preserve">nie zawiera </w:t>
      </w:r>
      <w:r w:rsidR="00544A7D" w:rsidRPr="009A20BF">
        <w:rPr>
          <w:rFonts w:ascii="Arial" w:hAnsi="Arial" w:cs="Arial"/>
          <w:sz w:val="24"/>
          <w:szCs w:val="24"/>
        </w:rPr>
        <w:t>LSR</w:t>
      </w:r>
      <w:r w:rsidR="004551EB" w:rsidRPr="009A20BF">
        <w:rPr>
          <w:rFonts w:ascii="Arial" w:hAnsi="Arial" w:cs="Arial"/>
          <w:sz w:val="24"/>
          <w:szCs w:val="24"/>
        </w:rPr>
        <w:t>.</w:t>
      </w:r>
    </w:p>
    <w:bookmarkEnd w:id="22"/>
    <w:p w14:paraId="427B241F" w14:textId="424DB438" w:rsidR="004836F6" w:rsidRPr="009A20BF" w:rsidRDefault="004836F6" w:rsidP="00A34E4A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Jeżeli dana LSR obejmuje obszar także innych województw niż właściwego ze względu na siedzibę LGD, odpowiednie ZW współpracują ze sobą zgodnie z art. 3 ust. 8 ustawy RLKS.</w:t>
      </w:r>
    </w:p>
    <w:p w14:paraId="218413AE" w14:textId="77777777" w:rsidR="00672310" w:rsidRPr="009A20BF" w:rsidRDefault="0067231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47B668C2" w14:textId="661A7EEC" w:rsidR="00FF19FA" w:rsidRPr="009A20BF" w:rsidRDefault="00FF19FA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 xml:space="preserve">§ </w:t>
      </w:r>
      <w:r w:rsidR="00567B38" w:rsidRPr="009A20BF">
        <w:rPr>
          <w:rFonts w:ascii="Arial" w:hAnsi="Arial" w:cs="Arial"/>
          <w:b/>
          <w:sz w:val="24"/>
          <w:szCs w:val="24"/>
        </w:rPr>
        <w:t>9</w:t>
      </w:r>
    </w:p>
    <w:p w14:paraId="7E745065" w14:textId="3A13761D" w:rsidR="00FF19FA" w:rsidRPr="009A20BF" w:rsidRDefault="00E72CEC" w:rsidP="00350ABC">
      <w:pPr>
        <w:spacing w:before="120" w:after="120"/>
        <w:jc w:val="center"/>
        <w:rPr>
          <w:rFonts w:ascii="Arial" w:eastAsia="Calibri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Ocena spełnienia warunków</w:t>
      </w:r>
      <w:r w:rsidR="00FF19FA" w:rsidRPr="009A20BF">
        <w:rPr>
          <w:rFonts w:ascii="Arial" w:hAnsi="Arial" w:cs="Arial"/>
          <w:b/>
          <w:sz w:val="24"/>
          <w:szCs w:val="24"/>
        </w:rPr>
        <w:t xml:space="preserve"> dostępu</w:t>
      </w:r>
      <w:r w:rsidR="00FF19FA" w:rsidRPr="009A20BF">
        <w:rPr>
          <w:rFonts w:ascii="Arial" w:hAnsi="Arial" w:cs="Arial"/>
          <w:sz w:val="24"/>
          <w:szCs w:val="24"/>
        </w:rPr>
        <w:t xml:space="preserve"> </w:t>
      </w:r>
      <w:r w:rsidR="00FF19FA" w:rsidRPr="009A20BF">
        <w:rPr>
          <w:rFonts w:ascii="Arial" w:eastAsia="Calibri" w:hAnsi="Arial" w:cs="Arial"/>
          <w:b/>
          <w:sz w:val="24"/>
          <w:szCs w:val="24"/>
        </w:rPr>
        <w:t>oraz sposób uzupełniania wniosk</w:t>
      </w:r>
      <w:r w:rsidR="0049398D" w:rsidRPr="009A20BF">
        <w:rPr>
          <w:rFonts w:ascii="Arial" w:eastAsia="Calibri" w:hAnsi="Arial" w:cs="Arial"/>
          <w:b/>
          <w:sz w:val="24"/>
          <w:szCs w:val="24"/>
        </w:rPr>
        <w:t>u</w:t>
      </w:r>
    </w:p>
    <w:p w14:paraId="413EDAB7" w14:textId="18D9D140" w:rsidR="009E052E" w:rsidRPr="009A20BF" w:rsidRDefault="00132AC0" w:rsidP="00347734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W przypadku pozytywnego wyniku </w:t>
      </w:r>
      <w:r w:rsidR="0049398D" w:rsidRPr="009A20BF">
        <w:rPr>
          <w:rFonts w:ascii="Arial" w:hAnsi="Arial" w:cs="Arial"/>
          <w:sz w:val="24"/>
          <w:szCs w:val="24"/>
        </w:rPr>
        <w:t xml:space="preserve">wstępnej </w:t>
      </w:r>
      <w:r w:rsidRPr="009A20BF">
        <w:rPr>
          <w:rFonts w:ascii="Arial" w:hAnsi="Arial" w:cs="Arial"/>
          <w:sz w:val="24"/>
          <w:szCs w:val="24"/>
        </w:rPr>
        <w:t xml:space="preserve">oceny, o której mowa w </w:t>
      </w:r>
      <w:r w:rsidR="00FF19FA" w:rsidRPr="009A20BF">
        <w:rPr>
          <w:rFonts w:ascii="Arial" w:hAnsi="Arial" w:cs="Arial"/>
          <w:sz w:val="24"/>
          <w:szCs w:val="24"/>
        </w:rPr>
        <w:t>§</w:t>
      </w:r>
      <w:r w:rsidR="004551EB" w:rsidRPr="009A20BF">
        <w:rPr>
          <w:rFonts w:ascii="Arial" w:hAnsi="Arial" w:cs="Arial"/>
          <w:sz w:val="24"/>
          <w:szCs w:val="24"/>
        </w:rPr>
        <w:t xml:space="preserve"> </w:t>
      </w:r>
      <w:r w:rsidR="00BA21C3" w:rsidRPr="009A20BF">
        <w:rPr>
          <w:rFonts w:ascii="Arial" w:hAnsi="Arial" w:cs="Arial"/>
          <w:sz w:val="24"/>
          <w:szCs w:val="24"/>
        </w:rPr>
        <w:t>8</w:t>
      </w:r>
      <w:r w:rsidRPr="009A20BF">
        <w:rPr>
          <w:rFonts w:ascii="Arial" w:hAnsi="Arial" w:cs="Arial"/>
          <w:sz w:val="24"/>
          <w:szCs w:val="24"/>
        </w:rPr>
        <w:t>,</w:t>
      </w:r>
      <w:r w:rsidR="00BB778A" w:rsidRPr="009A20BF">
        <w:rPr>
          <w:rFonts w:ascii="Arial" w:hAnsi="Arial" w:cs="Arial"/>
          <w:sz w:val="24"/>
          <w:szCs w:val="24"/>
        </w:rPr>
        <w:t xml:space="preserve"> </w:t>
      </w:r>
      <w:bookmarkStart w:id="24" w:name="_Hlk109227576"/>
      <w:r w:rsidR="004551EB" w:rsidRPr="009A20BF">
        <w:rPr>
          <w:rFonts w:ascii="Arial" w:hAnsi="Arial" w:cs="Arial"/>
          <w:bCs/>
          <w:sz w:val="24"/>
          <w:szCs w:val="24"/>
        </w:rPr>
        <w:t>ZW</w:t>
      </w:r>
      <w:r w:rsidR="009E052E" w:rsidRPr="009A20BF">
        <w:rPr>
          <w:rFonts w:ascii="Arial" w:hAnsi="Arial" w:cs="Arial"/>
          <w:sz w:val="24"/>
          <w:szCs w:val="24"/>
        </w:rPr>
        <w:t xml:space="preserve"> dokonuje oceny</w:t>
      </w:r>
      <w:r w:rsidR="009E052E" w:rsidRPr="009A20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9E052E" w:rsidRPr="009A20BF">
        <w:rPr>
          <w:rFonts w:ascii="Arial" w:eastAsia="Calibri" w:hAnsi="Arial" w:cs="Arial"/>
          <w:sz w:val="24"/>
          <w:szCs w:val="24"/>
        </w:rPr>
        <w:t xml:space="preserve">spełniania warunków </w:t>
      </w:r>
      <w:r w:rsidR="00D14C78" w:rsidRPr="009A20BF">
        <w:rPr>
          <w:rFonts w:ascii="Arial" w:eastAsia="Calibri" w:hAnsi="Arial" w:cs="Arial"/>
          <w:sz w:val="24"/>
          <w:szCs w:val="24"/>
        </w:rPr>
        <w:t xml:space="preserve">dostępu </w:t>
      </w:r>
      <w:r w:rsidR="009E052E" w:rsidRPr="009A20BF">
        <w:rPr>
          <w:rFonts w:ascii="Arial" w:eastAsia="Calibri" w:hAnsi="Arial" w:cs="Arial"/>
          <w:sz w:val="24"/>
          <w:szCs w:val="24"/>
        </w:rPr>
        <w:t xml:space="preserve">na podstawie </w:t>
      </w:r>
      <w:r w:rsidR="00A321F4" w:rsidRPr="009A20BF">
        <w:rPr>
          <w:rFonts w:ascii="Arial" w:hAnsi="Arial" w:cs="Arial"/>
          <w:sz w:val="24"/>
          <w:szCs w:val="24"/>
        </w:rPr>
        <w:t>załącznik</w:t>
      </w:r>
      <w:r w:rsidR="001746CE">
        <w:rPr>
          <w:rFonts w:ascii="Arial" w:hAnsi="Arial" w:cs="Arial"/>
          <w:sz w:val="24"/>
          <w:szCs w:val="24"/>
        </w:rPr>
        <w:t>a</w:t>
      </w:r>
      <w:r w:rsidR="00A321F4" w:rsidRPr="009A20BF">
        <w:rPr>
          <w:rFonts w:ascii="Arial" w:hAnsi="Arial" w:cs="Arial"/>
          <w:sz w:val="24"/>
          <w:szCs w:val="24"/>
        </w:rPr>
        <w:t xml:space="preserve"> nr </w:t>
      </w:r>
      <w:r w:rsidR="00AB3FC6" w:rsidRPr="009A20BF">
        <w:rPr>
          <w:rFonts w:ascii="Arial" w:hAnsi="Arial" w:cs="Arial"/>
          <w:sz w:val="24"/>
          <w:szCs w:val="24"/>
        </w:rPr>
        <w:t>6</w:t>
      </w:r>
      <w:r w:rsidR="009E052E" w:rsidRPr="009A20BF">
        <w:rPr>
          <w:rFonts w:ascii="Arial" w:hAnsi="Arial" w:cs="Arial"/>
          <w:sz w:val="24"/>
          <w:szCs w:val="24"/>
        </w:rPr>
        <w:t xml:space="preserve"> do regulaminu</w:t>
      </w:r>
      <w:r w:rsidR="00973F74" w:rsidRPr="009A20BF">
        <w:rPr>
          <w:rFonts w:ascii="Arial" w:hAnsi="Arial" w:cs="Arial"/>
          <w:sz w:val="24"/>
          <w:szCs w:val="24"/>
        </w:rPr>
        <w:t>.</w:t>
      </w:r>
      <w:r w:rsidR="00D4169E" w:rsidRPr="009A20BF">
        <w:rPr>
          <w:rFonts w:ascii="Arial" w:hAnsi="Arial" w:cs="Arial"/>
          <w:sz w:val="24"/>
          <w:szCs w:val="24"/>
        </w:rPr>
        <w:t xml:space="preserve"> </w:t>
      </w:r>
    </w:p>
    <w:p w14:paraId="235973D3" w14:textId="2CCB8B12" w:rsidR="004D056D" w:rsidRPr="009A20BF" w:rsidRDefault="004D056D" w:rsidP="00BB7B1D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sz w:val="24"/>
        </w:rPr>
      </w:pPr>
      <w:bookmarkStart w:id="25" w:name="_Hlk109227657"/>
      <w:bookmarkEnd w:id="24"/>
      <w:r w:rsidRPr="009A20BF">
        <w:rPr>
          <w:rFonts w:ascii="Arial" w:hAnsi="Arial" w:cs="Arial"/>
          <w:sz w:val="24"/>
          <w:szCs w:val="24"/>
        </w:rPr>
        <w:t xml:space="preserve">Jeżeli wniosek zawiera </w:t>
      </w:r>
      <w:r w:rsidR="00502AF6" w:rsidRPr="009A20BF">
        <w:rPr>
          <w:rFonts w:ascii="Arial" w:hAnsi="Arial" w:cs="Arial"/>
          <w:sz w:val="24"/>
          <w:szCs w:val="24"/>
        </w:rPr>
        <w:t xml:space="preserve">braki inne niż określone w </w:t>
      </w:r>
      <w:r w:rsidR="00FF19FA" w:rsidRPr="009A20BF">
        <w:rPr>
          <w:rFonts w:ascii="Arial" w:hAnsi="Arial" w:cs="Arial"/>
          <w:sz w:val="24"/>
          <w:szCs w:val="24"/>
        </w:rPr>
        <w:t xml:space="preserve">§ </w:t>
      </w:r>
      <w:r w:rsidR="007248E4" w:rsidRPr="009A20BF">
        <w:rPr>
          <w:rFonts w:ascii="Arial" w:hAnsi="Arial" w:cs="Arial"/>
          <w:sz w:val="24"/>
          <w:szCs w:val="24"/>
        </w:rPr>
        <w:t>8</w:t>
      </w:r>
      <w:r w:rsidR="00FF19FA" w:rsidRPr="009A20BF">
        <w:rPr>
          <w:rFonts w:ascii="Arial" w:hAnsi="Arial" w:cs="Arial"/>
          <w:sz w:val="24"/>
          <w:szCs w:val="24"/>
        </w:rPr>
        <w:t xml:space="preserve"> </w:t>
      </w:r>
      <w:r w:rsidR="000A16F0" w:rsidRPr="009A20BF">
        <w:rPr>
          <w:rFonts w:ascii="Arial" w:hAnsi="Arial" w:cs="Arial"/>
          <w:sz w:val="24"/>
          <w:szCs w:val="24"/>
        </w:rPr>
        <w:t xml:space="preserve">ust. </w:t>
      </w:r>
      <w:r w:rsidR="00B57309" w:rsidRPr="009A20BF">
        <w:rPr>
          <w:rFonts w:ascii="Arial" w:hAnsi="Arial" w:cs="Arial"/>
          <w:sz w:val="24"/>
          <w:szCs w:val="24"/>
        </w:rPr>
        <w:t>2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3E2B7D" w:rsidRPr="009A20BF">
        <w:rPr>
          <w:rFonts w:ascii="Arial" w:hAnsi="Arial" w:cs="Arial"/>
          <w:sz w:val="24"/>
          <w:szCs w:val="24"/>
        </w:rPr>
        <w:t xml:space="preserve">lub </w:t>
      </w:r>
      <w:r w:rsidR="0057101E" w:rsidRPr="009A20BF">
        <w:rPr>
          <w:rFonts w:ascii="Arial" w:hAnsi="Arial" w:cs="Arial"/>
          <w:sz w:val="24"/>
          <w:szCs w:val="24"/>
        </w:rPr>
        <w:t xml:space="preserve">zawiera </w:t>
      </w:r>
      <w:r w:rsidR="003E2B7D" w:rsidRPr="009A20BF">
        <w:rPr>
          <w:rFonts w:ascii="Arial" w:hAnsi="Arial" w:cs="Arial"/>
          <w:sz w:val="24"/>
          <w:szCs w:val="24"/>
        </w:rPr>
        <w:t xml:space="preserve">uchybienia, lub jest konieczne uzyskanie wyjaśnień lub dokumentów niezbędnych do oceny </w:t>
      </w:r>
      <w:r w:rsidR="0036639C">
        <w:rPr>
          <w:rFonts w:ascii="Arial" w:hAnsi="Arial" w:cs="Arial"/>
          <w:sz w:val="24"/>
          <w:szCs w:val="24"/>
        </w:rPr>
        <w:t xml:space="preserve">spełnienia </w:t>
      </w:r>
      <w:r w:rsidR="003E2B7D" w:rsidRPr="009A20BF">
        <w:rPr>
          <w:rFonts w:ascii="Arial" w:hAnsi="Arial" w:cs="Arial"/>
          <w:sz w:val="24"/>
          <w:szCs w:val="24"/>
        </w:rPr>
        <w:t xml:space="preserve">warunków dostępu, </w:t>
      </w:r>
      <w:bookmarkEnd w:id="25"/>
      <w:r w:rsidR="00D64B28" w:rsidRPr="009A20BF">
        <w:rPr>
          <w:rFonts w:ascii="Arial" w:hAnsi="Arial" w:cs="Arial"/>
          <w:sz w:val="24"/>
          <w:szCs w:val="24"/>
        </w:rPr>
        <w:t>ZW</w:t>
      </w:r>
      <w:r w:rsidRPr="009A20BF">
        <w:rPr>
          <w:rFonts w:ascii="Arial" w:hAnsi="Arial" w:cs="Arial"/>
          <w:sz w:val="24"/>
          <w:szCs w:val="24"/>
        </w:rPr>
        <w:t xml:space="preserve"> wzywa wnioskodawcę do </w:t>
      </w:r>
      <w:r w:rsidR="003E2B7D" w:rsidRPr="009A20BF">
        <w:rPr>
          <w:rFonts w:ascii="Arial" w:hAnsi="Arial" w:cs="Arial"/>
          <w:sz w:val="24"/>
          <w:szCs w:val="24"/>
        </w:rPr>
        <w:t xml:space="preserve">uzupełnienia tych braków, usunięcia tych uchybień lub złożenia tych wyjaśnień lub dokumentów </w:t>
      </w:r>
      <w:r w:rsidRPr="009A20BF">
        <w:rPr>
          <w:rFonts w:ascii="Arial" w:hAnsi="Arial" w:cs="Arial"/>
          <w:sz w:val="24"/>
          <w:szCs w:val="24"/>
        </w:rPr>
        <w:t xml:space="preserve">w terminie </w:t>
      </w:r>
      <w:r w:rsidR="00D14C78" w:rsidRPr="009A20BF">
        <w:rPr>
          <w:rFonts w:ascii="Arial" w:hAnsi="Arial" w:cs="Arial"/>
          <w:sz w:val="24"/>
          <w:szCs w:val="24"/>
        </w:rPr>
        <w:t xml:space="preserve">14 </w:t>
      </w:r>
      <w:r w:rsidRPr="009A20BF">
        <w:rPr>
          <w:rFonts w:ascii="Arial" w:hAnsi="Arial" w:cs="Arial"/>
          <w:sz w:val="24"/>
          <w:szCs w:val="24"/>
        </w:rPr>
        <w:t>dni</w:t>
      </w:r>
      <w:r w:rsidR="00C95D1E" w:rsidRPr="009A20BF">
        <w:rPr>
          <w:rFonts w:ascii="Arial" w:hAnsi="Arial" w:cs="Arial"/>
          <w:sz w:val="24"/>
          <w:szCs w:val="24"/>
        </w:rPr>
        <w:t xml:space="preserve"> od dnia otrzymania wezwania przez wnioskodawcę</w:t>
      </w:r>
      <w:r w:rsidR="00B9373E" w:rsidRPr="009A20BF">
        <w:rPr>
          <w:rFonts w:ascii="Arial" w:hAnsi="Arial" w:cs="Arial"/>
          <w:sz w:val="24"/>
          <w:szCs w:val="24"/>
        </w:rPr>
        <w:t>,</w:t>
      </w:r>
      <w:r w:rsidR="00D60F9A" w:rsidRPr="009A20BF">
        <w:rPr>
          <w:rFonts w:ascii="Arial" w:hAnsi="Arial" w:cs="Arial"/>
          <w:sz w:val="24"/>
          <w:szCs w:val="24"/>
        </w:rPr>
        <w:t xml:space="preserve"> pod rygorem pozostawienia wniosku bez rozpatrzenia.</w:t>
      </w:r>
    </w:p>
    <w:p w14:paraId="39BD3B39" w14:textId="64B98D42" w:rsidR="004D056D" w:rsidRPr="009A20BF" w:rsidRDefault="00160889" w:rsidP="00347734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</w:t>
      </w:r>
      <w:r w:rsidRPr="009A20BF">
        <w:rPr>
          <w:rFonts w:ascii="Arial" w:hAnsi="Arial" w:cs="Arial"/>
          <w:sz w:val="24"/>
          <w:szCs w:val="24"/>
        </w:rPr>
        <w:t xml:space="preserve">pozostawienia wniosku bez rozpatrzenia </w:t>
      </w:r>
      <w:r>
        <w:rPr>
          <w:rFonts w:ascii="Arial" w:hAnsi="Arial" w:cs="Arial"/>
          <w:sz w:val="24"/>
          <w:szCs w:val="24"/>
        </w:rPr>
        <w:t xml:space="preserve">informuje się </w:t>
      </w:r>
      <w:r w:rsidR="00744CA1" w:rsidRPr="009A20BF">
        <w:rPr>
          <w:rFonts w:ascii="Arial" w:hAnsi="Arial" w:cs="Arial"/>
          <w:sz w:val="24"/>
          <w:szCs w:val="24"/>
        </w:rPr>
        <w:t xml:space="preserve">o tym wnioskodawcę </w:t>
      </w:r>
      <w:r w:rsidR="004551EB" w:rsidRPr="009A20BF">
        <w:rPr>
          <w:rFonts w:ascii="Arial" w:hAnsi="Arial" w:cs="Arial"/>
          <w:bCs/>
          <w:sz w:val="24"/>
          <w:szCs w:val="24"/>
        </w:rPr>
        <w:t>na piśmie</w:t>
      </w:r>
      <w:r w:rsidR="004551EB" w:rsidRPr="009A20BF">
        <w:rPr>
          <w:rFonts w:ascii="Arial" w:hAnsi="Arial" w:cs="Arial"/>
          <w:sz w:val="24"/>
          <w:szCs w:val="24"/>
        </w:rPr>
        <w:t xml:space="preserve"> </w:t>
      </w:r>
      <w:r w:rsidR="00255AF1" w:rsidRPr="009A20BF">
        <w:rPr>
          <w:rFonts w:ascii="Arial" w:hAnsi="Arial" w:cs="Arial"/>
          <w:bCs/>
          <w:sz w:val="24"/>
          <w:szCs w:val="24"/>
        </w:rPr>
        <w:t xml:space="preserve">utrwalonym </w:t>
      </w:r>
      <w:r w:rsidR="004551EB" w:rsidRPr="009A20BF">
        <w:rPr>
          <w:rFonts w:ascii="Arial" w:hAnsi="Arial" w:cs="Arial"/>
          <w:sz w:val="24"/>
          <w:szCs w:val="24"/>
        </w:rPr>
        <w:t xml:space="preserve">w postaci papierowej lub elektronicznej </w:t>
      </w:r>
      <w:r w:rsidR="00744CA1" w:rsidRPr="009A20BF">
        <w:rPr>
          <w:rFonts w:ascii="Arial" w:hAnsi="Arial" w:cs="Arial"/>
          <w:sz w:val="24"/>
          <w:szCs w:val="24"/>
        </w:rPr>
        <w:t>wraz z podaniem przyczyn</w:t>
      </w:r>
      <w:r w:rsidR="004D056D" w:rsidRPr="009A20BF">
        <w:rPr>
          <w:rFonts w:ascii="Arial" w:hAnsi="Arial" w:cs="Arial"/>
          <w:sz w:val="24"/>
          <w:szCs w:val="24"/>
        </w:rPr>
        <w:t>.</w:t>
      </w:r>
    </w:p>
    <w:p w14:paraId="567BA024" w14:textId="3C4B5D80" w:rsidR="003E2B7D" w:rsidRPr="009A20BF" w:rsidRDefault="003E2B7D" w:rsidP="00347734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W przypadku stwierdzenia, że wniosek zawiera </w:t>
      </w:r>
      <w:bookmarkStart w:id="26" w:name="_Hlk109227701"/>
      <w:r w:rsidRPr="009A20BF">
        <w:rPr>
          <w:rFonts w:ascii="Arial" w:hAnsi="Arial" w:cs="Arial"/>
          <w:sz w:val="24"/>
          <w:szCs w:val="24"/>
        </w:rPr>
        <w:t>oczywiste omyłki pisarskie lub rachunkowe</w:t>
      </w:r>
      <w:r w:rsidR="00AB3C0B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D64B28" w:rsidRPr="009A20BF">
        <w:rPr>
          <w:rFonts w:ascii="Arial" w:hAnsi="Arial" w:cs="Arial"/>
          <w:sz w:val="24"/>
          <w:szCs w:val="24"/>
        </w:rPr>
        <w:t>ZW</w:t>
      </w:r>
      <w:r w:rsidRPr="009A20BF">
        <w:rPr>
          <w:rFonts w:ascii="Arial" w:hAnsi="Arial" w:cs="Arial"/>
          <w:sz w:val="24"/>
          <w:szCs w:val="24"/>
        </w:rPr>
        <w:t xml:space="preserve"> może poprawić je z urzędu, informując o tym wnioskodawcę</w:t>
      </w:r>
      <w:r w:rsidR="004119C8" w:rsidRPr="009A20BF">
        <w:rPr>
          <w:rFonts w:ascii="Arial" w:hAnsi="Arial" w:cs="Arial"/>
          <w:sz w:val="24"/>
          <w:szCs w:val="24"/>
        </w:rPr>
        <w:t xml:space="preserve"> </w:t>
      </w:r>
      <w:r w:rsidR="004551EB" w:rsidRPr="009A20BF">
        <w:rPr>
          <w:rFonts w:ascii="Arial" w:hAnsi="Arial" w:cs="Arial"/>
          <w:bCs/>
          <w:sz w:val="24"/>
          <w:szCs w:val="24"/>
        </w:rPr>
        <w:t>na piśmie</w:t>
      </w:r>
      <w:r w:rsidR="004551EB" w:rsidRPr="009A20BF">
        <w:rPr>
          <w:rFonts w:ascii="Arial" w:hAnsi="Arial" w:cs="Arial"/>
          <w:sz w:val="24"/>
          <w:szCs w:val="24"/>
        </w:rPr>
        <w:t xml:space="preserve"> </w:t>
      </w:r>
      <w:r w:rsidR="00255AF1" w:rsidRPr="009A20BF">
        <w:rPr>
          <w:rFonts w:ascii="Arial" w:hAnsi="Arial" w:cs="Arial"/>
          <w:bCs/>
          <w:sz w:val="24"/>
          <w:szCs w:val="24"/>
        </w:rPr>
        <w:t xml:space="preserve">utrwalonym </w:t>
      </w:r>
      <w:r w:rsidR="004551EB" w:rsidRPr="009A20BF">
        <w:rPr>
          <w:rFonts w:ascii="Arial" w:hAnsi="Arial" w:cs="Arial"/>
          <w:sz w:val="24"/>
          <w:szCs w:val="24"/>
        </w:rPr>
        <w:t>w postaci papierowej lub elektronicznej</w:t>
      </w:r>
      <w:bookmarkEnd w:id="26"/>
      <w:r w:rsidRPr="009A20BF">
        <w:rPr>
          <w:rFonts w:ascii="Arial" w:hAnsi="Arial" w:cs="Arial"/>
          <w:sz w:val="24"/>
          <w:szCs w:val="24"/>
        </w:rPr>
        <w:t>.</w:t>
      </w:r>
    </w:p>
    <w:p w14:paraId="6B3556F7" w14:textId="75901BCF" w:rsidR="004551EB" w:rsidRPr="009A20BF" w:rsidRDefault="003E2B7D" w:rsidP="004551EB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Uzupełnienie we wniosku braków innych niż określone w</w:t>
      </w:r>
      <w:r w:rsidR="007248E4" w:rsidRPr="009A20BF">
        <w:rPr>
          <w:rFonts w:ascii="Arial" w:hAnsi="Arial" w:cs="Arial"/>
          <w:sz w:val="24"/>
          <w:szCs w:val="24"/>
        </w:rPr>
        <w:t xml:space="preserve"> § 8</w:t>
      </w:r>
      <w:r w:rsidRPr="009A20BF">
        <w:rPr>
          <w:rFonts w:ascii="Arial" w:hAnsi="Arial" w:cs="Arial"/>
          <w:sz w:val="24"/>
          <w:szCs w:val="24"/>
        </w:rPr>
        <w:t xml:space="preserve"> ust. </w:t>
      </w:r>
      <w:r w:rsidR="00970A35" w:rsidRPr="009A20BF">
        <w:rPr>
          <w:rFonts w:ascii="Arial" w:hAnsi="Arial" w:cs="Arial"/>
          <w:sz w:val="24"/>
          <w:szCs w:val="24"/>
        </w:rPr>
        <w:t>2</w:t>
      </w:r>
      <w:r w:rsidRPr="009A20BF">
        <w:rPr>
          <w:rFonts w:ascii="Arial" w:hAnsi="Arial" w:cs="Arial"/>
          <w:sz w:val="24"/>
          <w:szCs w:val="24"/>
        </w:rPr>
        <w:t>, lub usunięcie uchybień, lub złożenie wyjaśnień lub dokumentów niezbędnych do oceny warunków dostępu</w:t>
      </w:r>
      <w:r w:rsidR="00AB3C0B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nie może prowadzić do istotnej modyfikacji tego wniosku w zakresie spełnienia kryteriów</w:t>
      </w:r>
      <w:r w:rsidR="004D056D" w:rsidRPr="009A20BF">
        <w:rPr>
          <w:rFonts w:ascii="Arial" w:hAnsi="Arial" w:cs="Arial"/>
          <w:sz w:val="24"/>
          <w:szCs w:val="24"/>
        </w:rPr>
        <w:t>.</w:t>
      </w:r>
      <w:r w:rsidR="005C10DF" w:rsidRPr="009A20BF">
        <w:rPr>
          <w:rFonts w:ascii="Arial" w:hAnsi="Arial" w:cs="Arial"/>
          <w:sz w:val="24"/>
          <w:szCs w:val="24"/>
        </w:rPr>
        <w:t xml:space="preserve"> Przez istotną modyfikację wniosku rozumie się</w:t>
      </w:r>
      <w:r w:rsidR="0038759D" w:rsidRPr="009A20BF">
        <w:rPr>
          <w:rFonts w:ascii="Arial" w:hAnsi="Arial" w:cs="Arial"/>
          <w:sz w:val="24"/>
          <w:szCs w:val="24"/>
        </w:rPr>
        <w:t xml:space="preserve"> zmiany wniosku niebędące następstwem wezwania, o którym mowa w ust. </w:t>
      </w:r>
      <w:r w:rsidR="0084590F" w:rsidRPr="009A20BF">
        <w:rPr>
          <w:rFonts w:ascii="Arial" w:hAnsi="Arial" w:cs="Arial"/>
          <w:sz w:val="24"/>
          <w:szCs w:val="24"/>
        </w:rPr>
        <w:t>2</w:t>
      </w:r>
      <w:r w:rsidR="0038759D" w:rsidRPr="009A20BF">
        <w:rPr>
          <w:rFonts w:ascii="Arial" w:hAnsi="Arial" w:cs="Arial"/>
          <w:sz w:val="24"/>
          <w:szCs w:val="24"/>
        </w:rPr>
        <w:t>, zmiany LSR niebędące następstwem poprawienia w niej oczywistych omyłek,</w:t>
      </w:r>
      <w:r w:rsidR="00AE0A61" w:rsidRPr="009A20BF">
        <w:rPr>
          <w:rFonts w:ascii="Arial" w:hAnsi="Arial" w:cs="Arial"/>
          <w:sz w:val="24"/>
          <w:szCs w:val="24"/>
        </w:rPr>
        <w:t xml:space="preserve"> o których mowa w ust.</w:t>
      </w:r>
      <w:r w:rsidR="0084590F" w:rsidRPr="009A20BF">
        <w:rPr>
          <w:rFonts w:ascii="Arial" w:hAnsi="Arial" w:cs="Arial"/>
          <w:sz w:val="24"/>
          <w:szCs w:val="24"/>
        </w:rPr>
        <w:t xml:space="preserve"> 4</w:t>
      </w:r>
      <w:r w:rsidR="00AE0A61" w:rsidRPr="009A20BF">
        <w:rPr>
          <w:rFonts w:ascii="Arial" w:hAnsi="Arial" w:cs="Arial"/>
          <w:sz w:val="24"/>
          <w:szCs w:val="24"/>
        </w:rPr>
        <w:t>,</w:t>
      </w:r>
      <w:r w:rsidR="0038759D" w:rsidRPr="009A20BF">
        <w:rPr>
          <w:rFonts w:ascii="Arial" w:hAnsi="Arial" w:cs="Arial"/>
          <w:sz w:val="24"/>
          <w:szCs w:val="24"/>
        </w:rPr>
        <w:t xml:space="preserve"> a także uzupełnianie złożonego wniosku o dodatkowe załączniki fakultatywne</w:t>
      </w:r>
      <w:r w:rsidR="0057101E" w:rsidRPr="009A20BF">
        <w:rPr>
          <w:rFonts w:ascii="Arial" w:hAnsi="Arial" w:cs="Arial"/>
          <w:sz w:val="24"/>
          <w:szCs w:val="24"/>
        </w:rPr>
        <w:t xml:space="preserve">, jeżeli ich dołączenie </w:t>
      </w:r>
      <w:r w:rsidR="007F38E8" w:rsidRPr="009A20BF">
        <w:rPr>
          <w:rFonts w:ascii="Arial" w:hAnsi="Arial" w:cs="Arial"/>
          <w:sz w:val="24"/>
          <w:szCs w:val="24"/>
        </w:rPr>
        <w:t xml:space="preserve">nie </w:t>
      </w:r>
      <w:r w:rsidR="0057101E" w:rsidRPr="009A20BF">
        <w:rPr>
          <w:rFonts w:ascii="Arial" w:hAnsi="Arial" w:cs="Arial"/>
          <w:sz w:val="24"/>
          <w:szCs w:val="24"/>
        </w:rPr>
        <w:t xml:space="preserve">jest następstwem wezwania, o którym mowa w ust. </w:t>
      </w:r>
      <w:r w:rsidR="0084590F" w:rsidRPr="009A20BF">
        <w:rPr>
          <w:rFonts w:ascii="Arial" w:hAnsi="Arial" w:cs="Arial"/>
          <w:sz w:val="24"/>
          <w:szCs w:val="24"/>
        </w:rPr>
        <w:t>2</w:t>
      </w:r>
      <w:r w:rsidR="0038759D" w:rsidRPr="009A20BF">
        <w:rPr>
          <w:rFonts w:ascii="Arial" w:hAnsi="Arial" w:cs="Arial"/>
          <w:sz w:val="24"/>
          <w:szCs w:val="24"/>
        </w:rPr>
        <w:t>.</w:t>
      </w:r>
    </w:p>
    <w:p w14:paraId="7595B1E0" w14:textId="0B836AE3" w:rsidR="0031323F" w:rsidRPr="009A20BF" w:rsidRDefault="0031323F" w:rsidP="004551EB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 przypadku</w:t>
      </w:r>
      <w:r w:rsidR="00132CC0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stwierdzenia, że wnioskodawca uzupełniając wniosek dokonał istotnej modyfikacji, o której mowa w ust. </w:t>
      </w:r>
      <w:r w:rsidR="0084590F" w:rsidRPr="009A20BF">
        <w:rPr>
          <w:rFonts w:ascii="Arial" w:hAnsi="Arial" w:cs="Arial"/>
          <w:sz w:val="24"/>
          <w:szCs w:val="24"/>
        </w:rPr>
        <w:t>5</w:t>
      </w:r>
      <w:r w:rsidRPr="009A20BF">
        <w:rPr>
          <w:rFonts w:ascii="Arial" w:hAnsi="Arial" w:cs="Arial"/>
          <w:sz w:val="24"/>
          <w:szCs w:val="24"/>
        </w:rPr>
        <w:t xml:space="preserve">, </w:t>
      </w:r>
      <w:r w:rsidR="00534176" w:rsidRPr="009A20BF">
        <w:rPr>
          <w:rFonts w:ascii="Arial" w:hAnsi="Arial" w:cs="Arial"/>
          <w:sz w:val="24"/>
          <w:szCs w:val="24"/>
        </w:rPr>
        <w:t>w toku tego postępowania</w:t>
      </w:r>
      <w:r w:rsidR="00534176" w:rsidRPr="009A20BF" w:rsidDel="00534176">
        <w:rPr>
          <w:rFonts w:ascii="Arial" w:hAnsi="Arial" w:cs="Arial"/>
          <w:sz w:val="24"/>
          <w:szCs w:val="24"/>
        </w:rPr>
        <w:t xml:space="preserve"> </w:t>
      </w:r>
      <w:r w:rsidR="00FB033F" w:rsidRPr="009A20BF">
        <w:rPr>
          <w:rFonts w:ascii="Arial" w:hAnsi="Arial" w:cs="Arial"/>
          <w:sz w:val="24"/>
          <w:szCs w:val="24"/>
        </w:rPr>
        <w:t xml:space="preserve">nie </w:t>
      </w:r>
      <w:r w:rsidR="00534176" w:rsidRPr="009A20BF">
        <w:rPr>
          <w:rFonts w:ascii="Arial" w:hAnsi="Arial" w:cs="Arial"/>
          <w:sz w:val="24"/>
          <w:szCs w:val="24"/>
        </w:rPr>
        <w:t xml:space="preserve">będzie ona </w:t>
      </w:r>
      <w:r w:rsidR="00FB033F" w:rsidRPr="009A20BF">
        <w:rPr>
          <w:rFonts w:ascii="Arial" w:hAnsi="Arial" w:cs="Arial"/>
          <w:sz w:val="24"/>
          <w:szCs w:val="24"/>
        </w:rPr>
        <w:t>uwzglę</w:t>
      </w:r>
      <w:r w:rsidR="009D036B" w:rsidRPr="009A20BF">
        <w:rPr>
          <w:rFonts w:ascii="Arial" w:hAnsi="Arial" w:cs="Arial"/>
          <w:sz w:val="24"/>
          <w:szCs w:val="24"/>
        </w:rPr>
        <w:t>dni</w:t>
      </w:r>
      <w:r w:rsidR="00534176" w:rsidRPr="009A20BF">
        <w:rPr>
          <w:rFonts w:ascii="Arial" w:hAnsi="Arial" w:cs="Arial"/>
          <w:sz w:val="24"/>
          <w:szCs w:val="24"/>
        </w:rPr>
        <w:t>ana</w:t>
      </w:r>
      <w:r w:rsidR="009D036B" w:rsidRPr="009A20BF">
        <w:rPr>
          <w:rFonts w:ascii="Arial" w:hAnsi="Arial" w:cs="Arial"/>
          <w:sz w:val="24"/>
          <w:szCs w:val="24"/>
        </w:rPr>
        <w:t>.</w:t>
      </w:r>
    </w:p>
    <w:p w14:paraId="2A9FD90A" w14:textId="446BFF9F" w:rsidR="00744CA1" w:rsidRPr="009A20BF" w:rsidRDefault="00744CA1" w:rsidP="008C0392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 przypadku gdy na podstawie uzupełnionych braków</w:t>
      </w:r>
      <w:r w:rsidR="00357854">
        <w:rPr>
          <w:rFonts w:ascii="Arial" w:hAnsi="Arial" w:cs="Arial"/>
          <w:sz w:val="24"/>
          <w:szCs w:val="24"/>
        </w:rPr>
        <w:t xml:space="preserve">, </w:t>
      </w:r>
      <w:r w:rsidR="00DA5FBC">
        <w:rPr>
          <w:rFonts w:ascii="Arial" w:hAnsi="Arial" w:cs="Arial"/>
          <w:sz w:val="24"/>
          <w:szCs w:val="24"/>
        </w:rPr>
        <w:t xml:space="preserve">usuniętych </w:t>
      </w:r>
      <w:r w:rsidR="00357854">
        <w:rPr>
          <w:rFonts w:ascii="Arial" w:hAnsi="Arial" w:cs="Arial"/>
          <w:sz w:val="24"/>
          <w:szCs w:val="24"/>
        </w:rPr>
        <w:t xml:space="preserve">uchybień, </w:t>
      </w:r>
      <w:r w:rsidR="00DA5FBC">
        <w:rPr>
          <w:rFonts w:ascii="Arial" w:hAnsi="Arial" w:cs="Arial"/>
          <w:sz w:val="24"/>
          <w:szCs w:val="24"/>
        </w:rPr>
        <w:t xml:space="preserve">złożonych </w:t>
      </w:r>
      <w:r w:rsidR="00357854">
        <w:rPr>
          <w:rFonts w:ascii="Arial" w:hAnsi="Arial" w:cs="Arial"/>
          <w:sz w:val="24"/>
          <w:szCs w:val="24"/>
        </w:rPr>
        <w:t>wyjaśnień</w:t>
      </w:r>
      <w:r w:rsidR="00DA5FBC">
        <w:rPr>
          <w:rFonts w:ascii="Arial" w:hAnsi="Arial" w:cs="Arial"/>
          <w:sz w:val="24"/>
          <w:szCs w:val="24"/>
        </w:rPr>
        <w:t xml:space="preserve"> lub</w:t>
      </w:r>
      <w:r w:rsidR="00357854">
        <w:rPr>
          <w:rFonts w:ascii="Arial" w:hAnsi="Arial" w:cs="Arial"/>
          <w:sz w:val="24"/>
          <w:szCs w:val="24"/>
        </w:rPr>
        <w:t xml:space="preserve"> dokumentów</w:t>
      </w:r>
      <w:r w:rsidRPr="009A20BF">
        <w:rPr>
          <w:rFonts w:ascii="Arial" w:hAnsi="Arial" w:cs="Arial"/>
          <w:sz w:val="24"/>
          <w:szCs w:val="24"/>
        </w:rPr>
        <w:t xml:space="preserve"> lub poprawek oczywistych omyłek </w:t>
      </w:r>
      <w:r w:rsidR="008D2848" w:rsidRPr="009A20BF">
        <w:rPr>
          <w:rFonts w:ascii="Arial" w:hAnsi="Arial" w:cs="Arial"/>
          <w:sz w:val="24"/>
          <w:szCs w:val="24"/>
        </w:rPr>
        <w:t>ZW</w:t>
      </w:r>
      <w:r w:rsidRPr="009A20BF">
        <w:rPr>
          <w:rFonts w:ascii="Arial" w:hAnsi="Arial" w:cs="Arial"/>
          <w:sz w:val="24"/>
          <w:szCs w:val="24"/>
        </w:rPr>
        <w:t xml:space="preserve"> nie jest w stanie stwierdzić czy dany warunek </w:t>
      </w:r>
      <w:r w:rsidR="00FF19FA" w:rsidRPr="009A20BF">
        <w:rPr>
          <w:rFonts w:ascii="Arial" w:hAnsi="Arial" w:cs="Arial"/>
          <w:sz w:val="24"/>
          <w:szCs w:val="24"/>
        </w:rPr>
        <w:t>dostępu</w:t>
      </w:r>
      <w:r w:rsidRPr="009A20BF">
        <w:rPr>
          <w:rFonts w:ascii="Arial" w:hAnsi="Arial" w:cs="Arial"/>
          <w:sz w:val="24"/>
          <w:szCs w:val="24"/>
        </w:rPr>
        <w:t xml:space="preserve"> jest spełniony, może wezwać wnioskodawcę</w:t>
      </w:r>
      <w:r w:rsidR="00094D4E" w:rsidRPr="009A20BF">
        <w:rPr>
          <w:rFonts w:ascii="Arial" w:hAnsi="Arial" w:cs="Arial"/>
          <w:sz w:val="24"/>
          <w:szCs w:val="24"/>
        </w:rPr>
        <w:t xml:space="preserve"> </w:t>
      </w:r>
      <w:r w:rsidR="001531A5" w:rsidRPr="009A20BF">
        <w:rPr>
          <w:rFonts w:ascii="Arial" w:hAnsi="Arial" w:cs="Arial"/>
          <w:sz w:val="24"/>
          <w:szCs w:val="24"/>
        </w:rPr>
        <w:t>do złożenia</w:t>
      </w:r>
      <w:r w:rsidR="00094D4E" w:rsidRPr="009A20BF">
        <w:rPr>
          <w:rFonts w:ascii="Arial" w:hAnsi="Arial" w:cs="Arial"/>
          <w:sz w:val="24"/>
          <w:szCs w:val="24"/>
        </w:rPr>
        <w:t xml:space="preserve"> dodatkowych wyjaśnień</w:t>
      </w:r>
      <w:r w:rsidR="00DC6868" w:rsidRPr="009A20BF">
        <w:rPr>
          <w:rFonts w:ascii="Arial" w:hAnsi="Arial" w:cs="Arial"/>
          <w:sz w:val="24"/>
          <w:szCs w:val="24"/>
        </w:rPr>
        <w:t xml:space="preserve"> w wyznaczonym przez ZW terminie</w:t>
      </w:r>
      <w:r w:rsidR="001531A5" w:rsidRPr="009A20BF">
        <w:rPr>
          <w:rFonts w:ascii="Arial" w:hAnsi="Arial" w:cs="Arial"/>
          <w:sz w:val="24"/>
          <w:szCs w:val="24"/>
        </w:rPr>
        <w:t xml:space="preserve">. </w:t>
      </w:r>
    </w:p>
    <w:p w14:paraId="7C7FA2BA" w14:textId="50B5D5E5" w:rsidR="005E7D8E" w:rsidRPr="009A20BF" w:rsidRDefault="005E7D8E" w:rsidP="007F38E8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lastRenderedPageBreak/>
        <w:t xml:space="preserve">Jeżeli wnioskodawca, pomimo wezwania, o którym mowa w ust. </w:t>
      </w:r>
      <w:r w:rsidR="0084590F" w:rsidRPr="009A20BF">
        <w:rPr>
          <w:rFonts w:ascii="Arial" w:hAnsi="Arial" w:cs="Arial"/>
          <w:sz w:val="24"/>
          <w:szCs w:val="24"/>
        </w:rPr>
        <w:t>7</w:t>
      </w:r>
      <w:r w:rsidRPr="009A20BF">
        <w:rPr>
          <w:rFonts w:ascii="Arial" w:hAnsi="Arial" w:cs="Arial"/>
          <w:sz w:val="24"/>
          <w:szCs w:val="24"/>
        </w:rPr>
        <w:t>, nie złożył dodatkowych wyjaśnień lub złożył je po terminie, ZW</w:t>
      </w:r>
      <w:r w:rsidR="00E1074C" w:rsidRPr="009A20BF">
        <w:rPr>
          <w:rFonts w:ascii="Arial" w:hAnsi="Arial" w:cs="Arial"/>
          <w:sz w:val="24"/>
          <w:szCs w:val="24"/>
        </w:rPr>
        <w:t xml:space="preserve"> na podstawie posiadanej dokumentacji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E1074C" w:rsidRPr="009A20BF">
        <w:rPr>
          <w:rFonts w:ascii="Arial" w:hAnsi="Arial" w:cs="Arial"/>
          <w:sz w:val="24"/>
          <w:szCs w:val="24"/>
        </w:rPr>
        <w:t xml:space="preserve">weryfikuje </w:t>
      </w:r>
      <w:r w:rsidR="004729CE">
        <w:rPr>
          <w:rFonts w:ascii="Arial" w:hAnsi="Arial" w:cs="Arial"/>
          <w:sz w:val="24"/>
          <w:szCs w:val="24"/>
        </w:rPr>
        <w:t xml:space="preserve">czy </w:t>
      </w:r>
      <w:r w:rsidR="00CC0B17">
        <w:rPr>
          <w:rFonts w:ascii="Arial" w:hAnsi="Arial" w:cs="Arial"/>
          <w:sz w:val="24"/>
          <w:szCs w:val="24"/>
        </w:rPr>
        <w:t>są sp</w:t>
      </w:r>
      <w:r w:rsidR="00D0038E">
        <w:rPr>
          <w:rFonts w:ascii="Arial" w:hAnsi="Arial" w:cs="Arial"/>
          <w:sz w:val="24"/>
          <w:szCs w:val="24"/>
        </w:rPr>
        <w:t>e</w:t>
      </w:r>
      <w:r w:rsidR="00CC0B17">
        <w:rPr>
          <w:rFonts w:ascii="Arial" w:hAnsi="Arial" w:cs="Arial"/>
          <w:sz w:val="24"/>
          <w:szCs w:val="24"/>
        </w:rPr>
        <w:t>łnione</w:t>
      </w:r>
      <w:r w:rsidR="00E1074C" w:rsidRPr="009A20BF">
        <w:rPr>
          <w:rFonts w:ascii="Arial" w:hAnsi="Arial" w:cs="Arial"/>
          <w:sz w:val="24"/>
          <w:szCs w:val="24"/>
        </w:rPr>
        <w:t xml:space="preserve"> warunki</w:t>
      </w:r>
      <w:r w:rsidR="006D7AE5" w:rsidRPr="009A20BF">
        <w:rPr>
          <w:rFonts w:ascii="Arial" w:hAnsi="Arial" w:cs="Arial"/>
          <w:sz w:val="24"/>
          <w:szCs w:val="24"/>
        </w:rPr>
        <w:t xml:space="preserve"> dostępu</w:t>
      </w:r>
      <w:r w:rsidR="00E1074C" w:rsidRPr="009A20BF">
        <w:rPr>
          <w:rFonts w:ascii="Arial" w:hAnsi="Arial" w:cs="Arial"/>
          <w:sz w:val="24"/>
          <w:szCs w:val="24"/>
        </w:rPr>
        <w:t>.</w:t>
      </w:r>
    </w:p>
    <w:p w14:paraId="04406263" w14:textId="41941C61" w:rsidR="00C12596" w:rsidRPr="009A20BF" w:rsidDel="00BE6F62" w:rsidRDefault="004D056D" w:rsidP="008C0392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Jeżeli nie są spełnione warunki</w:t>
      </w:r>
      <w:r w:rsidR="003E2B7D" w:rsidRPr="009A20BF">
        <w:rPr>
          <w:rFonts w:ascii="Arial" w:hAnsi="Arial" w:cs="Arial"/>
          <w:sz w:val="24"/>
          <w:szCs w:val="24"/>
        </w:rPr>
        <w:t xml:space="preserve"> </w:t>
      </w:r>
      <w:r w:rsidR="004342B8" w:rsidRPr="009A20BF">
        <w:rPr>
          <w:rFonts w:ascii="Arial" w:hAnsi="Arial" w:cs="Arial"/>
          <w:sz w:val="24"/>
          <w:szCs w:val="24"/>
        </w:rPr>
        <w:t>dostępu</w:t>
      </w:r>
      <w:r w:rsidR="007A7725" w:rsidRPr="009A20BF">
        <w:rPr>
          <w:rFonts w:ascii="Arial" w:hAnsi="Arial" w:cs="Arial"/>
          <w:sz w:val="24"/>
          <w:szCs w:val="24"/>
        </w:rPr>
        <w:t xml:space="preserve">, </w:t>
      </w:r>
      <w:r w:rsidR="008D2848" w:rsidRPr="009A20BF">
        <w:rPr>
          <w:rFonts w:ascii="Arial" w:hAnsi="Arial" w:cs="Arial"/>
          <w:sz w:val="24"/>
          <w:szCs w:val="24"/>
        </w:rPr>
        <w:t xml:space="preserve">ZW </w:t>
      </w:r>
      <w:r w:rsidR="008D2848" w:rsidRPr="009A20BF">
        <w:rPr>
          <w:rFonts w:ascii="Arial" w:hAnsi="Arial" w:cs="Arial"/>
          <w:bCs/>
          <w:sz w:val="24"/>
          <w:szCs w:val="24"/>
        </w:rPr>
        <w:t>na piśmie</w:t>
      </w:r>
      <w:r w:rsidR="008D2848" w:rsidRPr="009A20BF">
        <w:rPr>
          <w:rFonts w:ascii="Arial" w:hAnsi="Arial" w:cs="Arial"/>
          <w:sz w:val="24"/>
          <w:szCs w:val="24"/>
        </w:rPr>
        <w:t xml:space="preserve"> </w:t>
      </w:r>
      <w:r w:rsidR="00255AF1" w:rsidRPr="009A20BF">
        <w:rPr>
          <w:rFonts w:ascii="Arial" w:hAnsi="Arial" w:cs="Arial"/>
          <w:bCs/>
          <w:sz w:val="24"/>
          <w:szCs w:val="24"/>
        </w:rPr>
        <w:t xml:space="preserve">utrwalonym </w:t>
      </w:r>
      <w:r w:rsidR="008D2848" w:rsidRPr="009A20BF">
        <w:rPr>
          <w:rFonts w:ascii="Arial" w:hAnsi="Arial" w:cs="Arial"/>
          <w:sz w:val="24"/>
          <w:szCs w:val="24"/>
        </w:rPr>
        <w:t>w postaci papierowej lub elektronicznej</w:t>
      </w:r>
      <w:r w:rsidRPr="009A20BF">
        <w:rPr>
          <w:rFonts w:ascii="Arial" w:hAnsi="Arial" w:cs="Arial"/>
          <w:sz w:val="24"/>
          <w:szCs w:val="24"/>
        </w:rPr>
        <w:t xml:space="preserve"> informuje wnioskodawcę o odrzuceniu </w:t>
      </w:r>
      <w:r w:rsidR="00B9373E" w:rsidRPr="009A20BF">
        <w:rPr>
          <w:rFonts w:ascii="Arial" w:hAnsi="Arial" w:cs="Arial"/>
          <w:sz w:val="24"/>
          <w:szCs w:val="24"/>
        </w:rPr>
        <w:t xml:space="preserve">LSR </w:t>
      </w:r>
      <w:r w:rsidRPr="009A20BF">
        <w:rPr>
          <w:rFonts w:ascii="Arial" w:hAnsi="Arial" w:cs="Arial"/>
          <w:sz w:val="24"/>
          <w:szCs w:val="24"/>
        </w:rPr>
        <w:t xml:space="preserve">z podaniem przyczyn jego odrzucenia oraz pouczeniem o możliwości wniesienia </w:t>
      </w:r>
      <w:r w:rsidR="004342B8" w:rsidRPr="009A20BF">
        <w:rPr>
          <w:rFonts w:ascii="Arial" w:hAnsi="Arial" w:cs="Arial"/>
          <w:sz w:val="24"/>
          <w:szCs w:val="24"/>
        </w:rPr>
        <w:t>sprzeciwu</w:t>
      </w:r>
      <w:r w:rsidR="00927399" w:rsidRPr="009A20BF">
        <w:rPr>
          <w:rFonts w:ascii="Arial" w:hAnsi="Arial" w:cs="Arial"/>
          <w:sz w:val="24"/>
          <w:szCs w:val="24"/>
        </w:rPr>
        <w:t>.</w:t>
      </w:r>
      <w:r w:rsidR="00FF19FA" w:rsidRPr="009A20BF">
        <w:rPr>
          <w:rFonts w:ascii="Arial" w:hAnsi="Arial" w:cs="Arial"/>
          <w:sz w:val="24"/>
          <w:szCs w:val="24"/>
        </w:rPr>
        <w:t xml:space="preserve"> </w:t>
      </w:r>
    </w:p>
    <w:p w14:paraId="1428A0FD" w14:textId="1B42370B" w:rsidR="00453FB8" w:rsidRPr="009A20BF" w:rsidRDefault="00453FB8" w:rsidP="007F38E8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bookmarkStart w:id="27" w:name="_Hlk109227737"/>
      <w:r w:rsidRPr="009A20BF">
        <w:rPr>
          <w:rFonts w:ascii="Arial" w:hAnsi="Arial" w:cs="Arial"/>
          <w:sz w:val="24"/>
          <w:szCs w:val="24"/>
        </w:rPr>
        <w:t xml:space="preserve">Przez uchybienia, o których mowa w ust. </w:t>
      </w:r>
      <w:r w:rsidR="006F48D5" w:rsidRPr="009A20BF">
        <w:rPr>
          <w:rFonts w:ascii="Arial" w:hAnsi="Arial" w:cs="Arial"/>
          <w:sz w:val="24"/>
          <w:szCs w:val="24"/>
        </w:rPr>
        <w:t>5</w:t>
      </w:r>
      <w:r w:rsidRPr="009A20BF">
        <w:rPr>
          <w:rFonts w:ascii="Arial" w:hAnsi="Arial" w:cs="Arial"/>
          <w:sz w:val="24"/>
          <w:szCs w:val="24"/>
        </w:rPr>
        <w:t>, rozumie się również niedopełnienie wymagań, o których mowa w części II załącznika nr 3</w:t>
      </w:r>
      <w:r w:rsidR="00E5323C">
        <w:rPr>
          <w:rFonts w:ascii="Arial" w:hAnsi="Arial" w:cs="Arial"/>
          <w:sz w:val="24"/>
          <w:szCs w:val="24"/>
        </w:rPr>
        <w:t xml:space="preserve"> do regulaminu</w:t>
      </w:r>
      <w:r w:rsidR="00D53E01" w:rsidRPr="009A20BF">
        <w:rPr>
          <w:rFonts w:ascii="Arial" w:hAnsi="Arial" w:cs="Arial"/>
          <w:sz w:val="24"/>
          <w:szCs w:val="24"/>
        </w:rPr>
        <w:t>.</w:t>
      </w:r>
    </w:p>
    <w:bookmarkEnd w:id="27"/>
    <w:p w14:paraId="75B4CEFE" w14:textId="4F22F93C" w:rsidR="00453FB8" w:rsidRPr="009A20BF" w:rsidDel="00BE6F62" w:rsidRDefault="00453FB8" w:rsidP="007F38E8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ZW może odstąpić od </w:t>
      </w:r>
      <w:r w:rsidR="00670CD1" w:rsidRPr="009A20BF">
        <w:rPr>
          <w:rFonts w:ascii="Arial" w:hAnsi="Arial" w:cs="Arial"/>
          <w:sz w:val="24"/>
          <w:szCs w:val="24"/>
        </w:rPr>
        <w:t>egzekwowania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032BE4" w:rsidRPr="009A20BF">
        <w:rPr>
          <w:rFonts w:ascii="Arial" w:hAnsi="Arial" w:cs="Arial"/>
          <w:sz w:val="24"/>
          <w:szCs w:val="24"/>
        </w:rPr>
        <w:t xml:space="preserve">wymagań, o których mowa w </w:t>
      </w:r>
      <w:r w:rsidR="00F012B5" w:rsidRPr="009A20BF">
        <w:rPr>
          <w:rFonts w:ascii="Arial" w:hAnsi="Arial" w:cs="Arial"/>
          <w:sz w:val="24"/>
          <w:szCs w:val="24"/>
        </w:rPr>
        <w:t>ust. 1</w:t>
      </w:r>
      <w:r w:rsidR="0084590F" w:rsidRPr="009A20BF">
        <w:rPr>
          <w:rFonts w:ascii="Arial" w:hAnsi="Arial" w:cs="Arial"/>
          <w:sz w:val="24"/>
          <w:szCs w:val="24"/>
        </w:rPr>
        <w:t>0</w:t>
      </w:r>
      <w:r w:rsidR="00F012B5" w:rsidRPr="009A20BF">
        <w:rPr>
          <w:rFonts w:ascii="Arial" w:hAnsi="Arial" w:cs="Arial"/>
          <w:sz w:val="24"/>
          <w:szCs w:val="24"/>
        </w:rPr>
        <w:t xml:space="preserve">, </w:t>
      </w:r>
      <w:r w:rsidRPr="009A20BF">
        <w:rPr>
          <w:rFonts w:ascii="Arial" w:hAnsi="Arial" w:cs="Arial"/>
          <w:sz w:val="24"/>
          <w:szCs w:val="24"/>
        </w:rPr>
        <w:t xml:space="preserve">jeśli </w:t>
      </w:r>
      <w:r w:rsidR="00B65C43" w:rsidRPr="009A20BF">
        <w:rPr>
          <w:rFonts w:ascii="Arial" w:hAnsi="Arial" w:cs="Arial"/>
          <w:sz w:val="24"/>
          <w:szCs w:val="24"/>
        </w:rPr>
        <w:t xml:space="preserve">ich charakter nie </w:t>
      </w:r>
      <w:r w:rsidR="00B410ED" w:rsidRPr="009A20BF">
        <w:rPr>
          <w:rFonts w:ascii="Arial" w:hAnsi="Arial" w:cs="Arial"/>
          <w:sz w:val="24"/>
          <w:szCs w:val="24"/>
        </w:rPr>
        <w:t xml:space="preserve">wpływa </w:t>
      </w:r>
      <w:r w:rsidRPr="009A20BF">
        <w:rPr>
          <w:rFonts w:ascii="Arial" w:hAnsi="Arial" w:cs="Arial"/>
          <w:sz w:val="24"/>
          <w:szCs w:val="24"/>
        </w:rPr>
        <w:t>istotn</w:t>
      </w:r>
      <w:r w:rsidR="00B410ED" w:rsidRPr="009A20BF">
        <w:rPr>
          <w:rFonts w:ascii="Arial" w:hAnsi="Arial" w:cs="Arial"/>
          <w:sz w:val="24"/>
          <w:szCs w:val="24"/>
        </w:rPr>
        <w:t>ie na treść LSR</w:t>
      </w:r>
      <w:r w:rsidR="00B65C43" w:rsidRPr="009A20BF">
        <w:rPr>
          <w:rFonts w:ascii="Arial" w:hAnsi="Arial" w:cs="Arial"/>
          <w:sz w:val="24"/>
          <w:szCs w:val="24"/>
        </w:rPr>
        <w:t>.</w:t>
      </w:r>
    </w:p>
    <w:p w14:paraId="386F3C18" w14:textId="77777777" w:rsidR="00672310" w:rsidRPr="009A20BF" w:rsidRDefault="0067231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2E2F0DF4" w14:textId="170BBD70" w:rsidR="002D5469" w:rsidRPr="009A20BF" w:rsidRDefault="00AC41D7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§</w:t>
      </w:r>
      <w:r w:rsidR="00356976" w:rsidRPr="009A20BF">
        <w:rPr>
          <w:rFonts w:ascii="Arial" w:hAnsi="Arial" w:cs="Arial"/>
          <w:b/>
          <w:sz w:val="24"/>
          <w:szCs w:val="24"/>
        </w:rPr>
        <w:t xml:space="preserve"> </w:t>
      </w:r>
      <w:r w:rsidR="00567B38" w:rsidRPr="009A20BF">
        <w:rPr>
          <w:rFonts w:ascii="Arial" w:hAnsi="Arial" w:cs="Arial"/>
          <w:b/>
          <w:sz w:val="24"/>
          <w:szCs w:val="24"/>
        </w:rPr>
        <w:t>10</w:t>
      </w:r>
    </w:p>
    <w:p w14:paraId="22CCC903" w14:textId="380711D7" w:rsidR="004342B8" w:rsidRPr="009A20BF" w:rsidRDefault="004342B8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 xml:space="preserve">Sprzeciw </w:t>
      </w:r>
    </w:p>
    <w:p w14:paraId="4DFBE89C" w14:textId="40DB4AB8" w:rsidR="00FF19FA" w:rsidRPr="009A20BF" w:rsidRDefault="009D6A72" w:rsidP="00347734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bookmarkStart w:id="28" w:name="_Hlk109227979"/>
      <w:r w:rsidRPr="009A20BF">
        <w:rPr>
          <w:rFonts w:ascii="Arial" w:hAnsi="Arial" w:cs="Arial"/>
          <w:sz w:val="24"/>
          <w:szCs w:val="24"/>
        </w:rPr>
        <w:t>Wnioskodawcy przysługuje prawo wniesienia do komisji</w:t>
      </w:r>
      <w:r w:rsidR="003F38EB" w:rsidRPr="009A20B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>sprzeciwu o</w:t>
      </w:r>
      <w:r w:rsidR="00FF19FA" w:rsidRPr="009A20BF">
        <w:rPr>
          <w:rFonts w:ascii="Arial" w:hAnsi="Arial" w:cs="Arial"/>
          <w:sz w:val="24"/>
          <w:szCs w:val="24"/>
        </w:rPr>
        <w:t>d rozstrzygnięcia o odrz</w:t>
      </w:r>
      <w:r w:rsidRPr="009A20BF">
        <w:rPr>
          <w:rFonts w:ascii="Arial" w:hAnsi="Arial" w:cs="Arial"/>
          <w:sz w:val="24"/>
          <w:szCs w:val="24"/>
        </w:rPr>
        <w:t>uceniu LSR</w:t>
      </w:r>
      <w:bookmarkEnd w:id="28"/>
      <w:r w:rsidR="00FF19FA" w:rsidRPr="009A20BF">
        <w:rPr>
          <w:rFonts w:ascii="Arial" w:hAnsi="Arial" w:cs="Arial"/>
          <w:sz w:val="24"/>
          <w:szCs w:val="24"/>
        </w:rPr>
        <w:t>.</w:t>
      </w:r>
    </w:p>
    <w:p w14:paraId="119D67E9" w14:textId="6A8E034A" w:rsidR="004342B8" w:rsidRPr="009A20BF" w:rsidRDefault="004342B8" w:rsidP="00347734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Sprzeciw jest wnoszony</w:t>
      </w:r>
      <w:r w:rsidR="008D2848" w:rsidRPr="009A20BF">
        <w:rPr>
          <w:rFonts w:ascii="Arial" w:hAnsi="Arial" w:cs="Arial"/>
          <w:sz w:val="24"/>
          <w:szCs w:val="24"/>
        </w:rPr>
        <w:t xml:space="preserve"> przez </w:t>
      </w:r>
      <w:r w:rsidR="00336A48" w:rsidRPr="009A20BF">
        <w:rPr>
          <w:rFonts w:ascii="Arial" w:hAnsi="Arial" w:cs="Arial"/>
          <w:sz w:val="24"/>
          <w:szCs w:val="24"/>
        </w:rPr>
        <w:t xml:space="preserve">wnioskodawcę </w:t>
      </w:r>
      <w:r w:rsidR="00B87925" w:rsidRPr="009A20BF">
        <w:rPr>
          <w:rFonts w:ascii="Arial" w:hAnsi="Arial" w:cs="Arial"/>
          <w:sz w:val="24"/>
          <w:szCs w:val="24"/>
        </w:rPr>
        <w:t xml:space="preserve">za pośrednictwem </w:t>
      </w:r>
      <w:r w:rsidR="008D2848" w:rsidRPr="009A20BF">
        <w:rPr>
          <w:rFonts w:ascii="Arial" w:hAnsi="Arial" w:cs="Arial"/>
          <w:sz w:val="24"/>
          <w:szCs w:val="24"/>
        </w:rPr>
        <w:t>ZW</w:t>
      </w:r>
      <w:r w:rsidR="00B87925" w:rsidRPr="009A20BF">
        <w:rPr>
          <w:rFonts w:ascii="Arial" w:hAnsi="Arial" w:cs="Arial"/>
          <w:sz w:val="24"/>
          <w:szCs w:val="24"/>
        </w:rPr>
        <w:t xml:space="preserve">, </w:t>
      </w:r>
      <w:r w:rsidR="008D2848" w:rsidRPr="009A20BF">
        <w:rPr>
          <w:rFonts w:ascii="Arial" w:hAnsi="Arial" w:cs="Arial"/>
          <w:bCs/>
          <w:sz w:val="24"/>
          <w:szCs w:val="24"/>
        </w:rPr>
        <w:t>na piśmie</w:t>
      </w:r>
      <w:r w:rsidR="008D2848" w:rsidRPr="009A20BF">
        <w:rPr>
          <w:rFonts w:ascii="Arial" w:hAnsi="Arial" w:cs="Arial"/>
          <w:sz w:val="24"/>
          <w:szCs w:val="24"/>
        </w:rPr>
        <w:t xml:space="preserve"> </w:t>
      </w:r>
      <w:r w:rsidR="00255AF1" w:rsidRPr="009A20BF">
        <w:rPr>
          <w:rFonts w:ascii="Arial" w:hAnsi="Arial" w:cs="Arial"/>
          <w:bCs/>
          <w:sz w:val="24"/>
          <w:szCs w:val="24"/>
        </w:rPr>
        <w:t xml:space="preserve">utrwalonym </w:t>
      </w:r>
      <w:r w:rsidR="008D2848" w:rsidRPr="009A20BF">
        <w:rPr>
          <w:rFonts w:ascii="Arial" w:hAnsi="Arial" w:cs="Arial"/>
          <w:sz w:val="24"/>
          <w:szCs w:val="24"/>
        </w:rPr>
        <w:t>w postaci papierowej lub elektronicznej</w:t>
      </w:r>
      <w:r w:rsidR="00B87925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w terminie 7 dni od dnia </w:t>
      </w:r>
      <w:r w:rsidR="00336A48" w:rsidRPr="009A20BF">
        <w:rPr>
          <w:rFonts w:ascii="Arial" w:hAnsi="Arial" w:cs="Arial"/>
          <w:sz w:val="24"/>
          <w:szCs w:val="24"/>
        </w:rPr>
        <w:t xml:space="preserve">otrzymania przez </w:t>
      </w:r>
      <w:r w:rsidR="00AB566D" w:rsidRPr="009A20BF">
        <w:rPr>
          <w:rFonts w:ascii="Arial" w:hAnsi="Arial" w:cs="Arial"/>
          <w:sz w:val="24"/>
          <w:szCs w:val="24"/>
        </w:rPr>
        <w:t xml:space="preserve">wnioskodawcę </w:t>
      </w:r>
      <w:r w:rsidRPr="009A20BF">
        <w:rPr>
          <w:rFonts w:ascii="Arial" w:hAnsi="Arial" w:cs="Arial"/>
          <w:sz w:val="24"/>
          <w:szCs w:val="24"/>
        </w:rPr>
        <w:t xml:space="preserve">informacji, o której mowa w </w:t>
      </w:r>
      <w:bookmarkStart w:id="29" w:name="_Hlk92795941"/>
      <w:r w:rsidRPr="009A20BF">
        <w:rPr>
          <w:rFonts w:ascii="Arial" w:hAnsi="Arial" w:cs="Arial"/>
          <w:sz w:val="24"/>
          <w:szCs w:val="24"/>
        </w:rPr>
        <w:t xml:space="preserve">§ </w:t>
      </w:r>
      <w:r w:rsidR="00A21222" w:rsidRPr="009A20BF">
        <w:rPr>
          <w:rFonts w:ascii="Arial" w:hAnsi="Arial" w:cs="Arial"/>
          <w:sz w:val="24"/>
          <w:szCs w:val="24"/>
        </w:rPr>
        <w:t>9</w:t>
      </w:r>
      <w:r w:rsidR="001162E2" w:rsidRPr="009A20B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>ust.</w:t>
      </w:r>
      <w:r w:rsidR="00543FAF" w:rsidRPr="009A20BF">
        <w:rPr>
          <w:rFonts w:ascii="Arial" w:hAnsi="Arial" w:cs="Arial"/>
          <w:sz w:val="24"/>
          <w:szCs w:val="24"/>
        </w:rPr>
        <w:t xml:space="preserve"> </w:t>
      </w:r>
      <w:bookmarkEnd w:id="29"/>
      <w:r w:rsidR="00302E46" w:rsidRPr="009A20BF">
        <w:rPr>
          <w:rFonts w:ascii="Arial" w:hAnsi="Arial" w:cs="Arial"/>
          <w:sz w:val="24"/>
          <w:szCs w:val="24"/>
        </w:rPr>
        <w:t>9</w:t>
      </w:r>
      <w:r w:rsidR="00B87925" w:rsidRPr="009A20BF">
        <w:rPr>
          <w:rFonts w:ascii="Arial" w:hAnsi="Arial" w:cs="Arial"/>
          <w:sz w:val="24"/>
          <w:szCs w:val="24"/>
        </w:rPr>
        <w:t>,</w:t>
      </w:r>
      <w:r w:rsidR="009D6A72" w:rsidRPr="009A20B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>i zawiera:</w:t>
      </w:r>
    </w:p>
    <w:p w14:paraId="5EA80320" w14:textId="34C11C2D" w:rsidR="004342B8" w:rsidRPr="009A20BF" w:rsidRDefault="004342B8" w:rsidP="00347734">
      <w:pPr>
        <w:pStyle w:val="Akapitzlist"/>
        <w:numPr>
          <w:ilvl w:val="1"/>
          <w:numId w:val="24"/>
        </w:numPr>
        <w:spacing w:before="120" w:after="120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oznaczenie </w:t>
      </w:r>
      <w:r w:rsidR="002A1816" w:rsidRPr="009A20BF">
        <w:rPr>
          <w:rFonts w:ascii="Arial" w:hAnsi="Arial" w:cs="Arial"/>
          <w:sz w:val="24"/>
          <w:szCs w:val="24"/>
        </w:rPr>
        <w:t xml:space="preserve">komisji </w:t>
      </w:r>
      <w:r w:rsidR="00094D4E" w:rsidRPr="009A20BF">
        <w:rPr>
          <w:rFonts w:ascii="Arial" w:hAnsi="Arial" w:cs="Arial"/>
          <w:sz w:val="24"/>
          <w:szCs w:val="24"/>
        </w:rPr>
        <w:t xml:space="preserve">właściwej </w:t>
      </w:r>
      <w:r w:rsidRPr="009A20BF">
        <w:rPr>
          <w:rFonts w:ascii="Arial" w:hAnsi="Arial" w:cs="Arial"/>
          <w:sz w:val="24"/>
          <w:szCs w:val="24"/>
        </w:rPr>
        <w:t>do rozpatrzenia sprzeciwu;</w:t>
      </w:r>
    </w:p>
    <w:p w14:paraId="6E8CC647" w14:textId="67C031F0" w:rsidR="004342B8" w:rsidRPr="009A20BF" w:rsidRDefault="004342B8" w:rsidP="00347734">
      <w:pPr>
        <w:pStyle w:val="Akapitzlist"/>
        <w:numPr>
          <w:ilvl w:val="1"/>
          <w:numId w:val="24"/>
        </w:numPr>
        <w:spacing w:before="120" w:after="120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oznaczenie wnioskodawcy;</w:t>
      </w:r>
    </w:p>
    <w:p w14:paraId="299F81F6" w14:textId="5348A718" w:rsidR="004342B8" w:rsidRPr="009A20BF" w:rsidRDefault="004342B8" w:rsidP="00347734">
      <w:pPr>
        <w:pStyle w:val="Akapitzlist"/>
        <w:numPr>
          <w:ilvl w:val="1"/>
          <w:numId w:val="24"/>
        </w:numPr>
        <w:spacing w:before="120" w:after="120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wskazanie warunków dostępu, z których oceną wnioskodawca się nie zgadza, wraz z uzasadnieniem;</w:t>
      </w:r>
    </w:p>
    <w:p w14:paraId="6749910F" w14:textId="6783B051" w:rsidR="004342B8" w:rsidRPr="009A20BF" w:rsidRDefault="004342B8" w:rsidP="00094D4E">
      <w:pPr>
        <w:pStyle w:val="Akapitzlist"/>
        <w:numPr>
          <w:ilvl w:val="1"/>
          <w:numId w:val="24"/>
        </w:numPr>
        <w:spacing w:before="120" w:after="12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podpis własnoręczny albo kwalifikowany podpis elektroniczny, albo podpis zaufany, albo podpis osobisty osoby upoważnionej do reprezentowania wnioskodawcy – w zależności od sposobu, w jaki</w:t>
      </w:r>
      <w:r w:rsidR="009D6A72" w:rsidRPr="009A20BF">
        <w:rPr>
          <w:rFonts w:ascii="Arial" w:hAnsi="Arial" w:cs="Arial"/>
          <w:sz w:val="24"/>
          <w:szCs w:val="24"/>
        </w:rPr>
        <w:t xml:space="preserve"> sprzeciw </w:t>
      </w:r>
      <w:r w:rsidRPr="009A20BF">
        <w:rPr>
          <w:rFonts w:ascii="Arial" w:hAnsi="Arial" w:cs="Arial"/>
          <w:sz w:val="24"/>
          <w:szCs w:val="24"/>
        </w:rPr>
        <w:t>został utrwalon</w:t>
      </w:r>
      <w:r w:rsidR="009D6A72" w:rsidRPr="009A20BF">
        <w:rPr>
          <w:rFonts w:ascii="Arial" w:hAnsi="Arial" w:cs="Arial"/>
          <w:sz w:val="24"/>
          <w:szCs w:val="24"/>
        </w:rPr>
        <w:t xml:space="preserve">y. </w:t>
      </w:r>
    </w:p>
    <w:p w14:paraId="19CF88B9" w14:textId="5A607531" w:rsidR="003F1ED6" w:rsidRPr="009A20BF" w:rsidRDefault="003F1ED6" w:rsidP="00347734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Komisja rozpatruje sprzeciw</w:t>
      </w:r>
      <w:r w:rsidR="00F8606E" w:rsidRPr="009A20BF">
        <w:rPr>
          <w:rFonts w:ascii="Arial" w:hAnsi="Arial" w:cs="Arial"/>
          <w:sz w:val="24"/>
          <w:szCs w:val="24"/>
        </w:rPr>
        <w:t xml:space="preserve"> </w:t>
      </w:r>
      <w:r w:rsidR="00515FAB" w:rsidRPr="009A20BF">
        <w:rPr>
          <w:rFonts w:ascii="Arial" w:hAnsi="Arial" w:cs="Arial"/>
          <w:sz w:val="24"/>
          <w:szCs w:val="24"/>
        </w:rPr>
        <w:t>n</w:t>
      </w:r>
      <w:r w:rsidR="00F8606E" w:rsidRPr="009A20BF">
        <w:rPr>
          <w:rFonts w:ascii="Arial" w:eastAsia="Calibri" w:hAnsi="Arial" w:cs="Arial"/>
          <w:sz w:val="24"/>
          <w:szCs w:val="24"/>
        </w:rPr>
        <w:t xml:space="preserve">a podstawie </w:t>
      </w:r>
      <w:r w:rsidR="00F8606E" w:rsidRPr="009A20BF">
        <w:rPr>
          <w:rFonts w:ascii="Arial" w:hAnsi="Arial" w:cs="Arial"/>
          <w:sz w:val="24"/>
          <w:szCs w:val="24"/>
        </w:rPr>
        <w:t>załącznik</w:t>
      </w:r>
      <w:r w:rsidR="00880ADE">
        <w:rPr>
          <w:rFonts w:ascii="Arial" w:hAnsi="Arial" w:cs="Arial"/>
          <w:sz w:val="24"/>
          <w:szCs w:val="24"/>
        </w:rPr>
        <w:t>a</w:t>
      </w:r>
      <w:r w:rsidR="00F8606E" w:rsidRPr="009A20BF">
        <w:rPr>
          <w:rFonts w:ascii="Arial" w:hAnsi="Arial" w:cs="Arial"/>
          <w:sz w:val="24"/>
          <w:szCs w:val="24"/>
        </w:rPr>
        <w:t xml:space="preserve"> nr 6 do regulaminu</w:t>
      </w:r>
      <w:r w:rsidR="002961F8" w:rsidRPr="009A20BF">
        <w:rPr>
          <w:rFonts w:ascii="Arial" w:hAnsi="Arial" w:cs="Arial"/>
          <w:sz w:val="24"/>
          <w:szCs w:val="24"/>
        </w:rPr>
        <w:t>, zgodnie z</w:t>
      </w:r>
      <w:r w:rsidR="007004BA" w:rsidRPr="009A20BF">
        <w:rPr>
          <w:rFonts w:ascii="Arial" w:hAnsi="Arial" w:cs="Arial"/>
          <w:sz w:val="24"/>
          <w:szCs w:val="24"/>
        </w:rPr>
        <w:t xml:space="preserve"> zasada</w:t>
      </w:r>
      <w:r w:rsidR="002961F8" w:rsidRPr="009A20BF">
        <w:rPr>
          <w:rFonts w:ascii="Arial" w:hAnsi="Arial" w:cs="Arial"/>
          <w:sz w:val="24"/>
          <w:szCs w:val="24"/>
        </w:rPr>
        <w:t>mi</w:t>
      </w:r>
      <w:r w:rsidR="007004BA" w:rsidRPr="009A20BF">
        <w:rPr>
          <w:rFonts w:ascii="Arial" w:hAnsi="Arial" w:cs="Arial"/>
          <w:sz w:val="24"/>
          <w:szCs w:val="24"/>
        </w:rPr>
        <w:t xml:space="preserve"> określony</w:t>
      </w:r>
      <w:r w:rsidR="002961F8" w:rsidRPr="009A20BF">
        <w:rPr>
          <w:rFonts w:ascii="Arial" w:hAnsi="Arial" w:cs="Arial"/>
          <w:sz w:val="24"/>
          <w:szCs w:val="24"/>
        </w:rPr>
        <w:t>mi</w:t>
      </w:r>
      <w:r w:rsidR="007004BA" w:rsidRPr="009A20BF">
        <w:rPr>
          <w:rFonts w:ascii="Arial" w:hAnsi="Arial" w:cs="Arial"/>
          <w:sz w:val="24"/>
          <w:szCs w:val="24"/>
        </w:rPr>
        <w:t xml:space="preserve"> w regulaminie pracy komisji, </w:t>
      </w:r>
      <w:r w:rsidRPr="009A20BF">
        <w:rPr>
          <w:rFonts w:ascii="Arial" w:hAnsi="Arial" w:cs="Arial"/>
          <w:sz w:val="24"/>
          <w:szCs w:val="24"/>
        </w:rPr>
        <w:t xml:space="preserve">weryfikując prawidłowość oceny wniosku w zakresie spełnienia warunków dostępu, z których oceną wnioskodawca się nie zgadza, w terminie nie dłuższym niż 21 dni, licząc od dnia </w:t>
      </w:r>
      <w:r w:rsidR="00D714DD" w:rsidRPr="009A20BF">
        <w:rPr>
          <w:rFonts w:ascii="Arial" w:hAnsi="Arial" w:cs="Arial"/>
          <w:sz w:val="24"/>
          <w:szCs w:val="24"/>
        </w:rPr>
        <w:t xml:space="preserve">otrzymania </w:t>
      </w:r>
      <w:r w:rsidR="00437A8F" w:rsidRPr="009A20BF">
        <w:rPr>
          <w:rFonts w:ascii="Arial" w:hAnsi="Arial" w:cs="Arial"/>
          <w:sz w:val="24"/>
          <w:szCs w:val="24"/>
        </w:rPr>
        <w:t>sprzeciwu</w:t>
      </w:r>
      <w:r w:rsidRPr="009A20BF">
        <w:rPr>
          <w:rFonts w:ascii="Arial" w:hAnsi="Arial" w:cs="Arial"/>
          <w:sz w:val="24"/>
          <w:szCs w:val="24"/>
        </w:rPr>
        <w:t>.</w:t>
      </w:r>
    </w:p>
    <w:p w14:paraId="4602AC14" w14:textId="264F2FDB" w:rsidR="004342B8" w:rsidRPr="009A20BF" w:rsidRDefault="009D6A72" w:rsidP="00347734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Komisja pozostawia sprzeciw bez rozpatrzenia</w:t>
      </w:r>
      <w:r w:rsidR="002725B9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w</w:t>
      </w:r>
      <w:r w:rsidR="004342B8" w:rsidRPr="009A20BF">
        <w:rPr>
          <w:rFonts w:ascii="Arial" w:hAnsi="Arial" w:cs="Arial"/>
          <w:sz w:val="24"/>
          <w:szCs w:val="24"/>
        </w:rPr>
        <w:t xml:space="preserve"> przypadku gdy sprzeciw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4342B8" w:rsidRPr="009A20BF">
        <w:rPr>
          <w:rFonts w:ascii="Arial" w:hAnsi="Arial" w:cs="Arial"/>
          <w:sz w:val="24"/>
          <w:szCs w:val="24"/>
        </w:rPr>
        <w:t xml:space="preserve">nie spełnia wymogów, o których mowa w ust. </w:t>
      </w:r>
      <w:r w:rsidRPr="009A20BF">
        <w:rPr>
          <w:rFonts w:ascii="Arial" w:hAnsi="Arial" w:cs="Arial"/>
          <w:sz w:val="24"/>
          <w:szCs w:val="24"/>
        </w:rPr>
        <w:t>2</w:t>
      </w:r>
      <w:r w:rsidR="00543FAF" w:rsidRPr="009A20BF">
        <w:rPr>
          <w:rFonts w:ascii="Arial" w:hAnsi="Arial" w:cs="Arial"/>
          <w:sz w:val="24"/>
          <w:szCs w:val="24"/>
        </w:rPr>
        <w:t xml:space="preserve"> </w:t>
      </w:r>
      <w:r w:rsidR="004342B8" w:rsidRPr="009A20BF">
        <w:rPr>
          <w:rFonts w:ascii="Arial" w:hAnsi="Arial" w:cs="Arial"/>
          <w:sz w:val="24"/>
          <w:szCs w:val="24"/>
        </w:rPr>
        <w:t>albo został wniesiony po terminie</w:t>
      </w:r>
      <w:r w:rsidR="005814DB">
        <w:rPr>
          <w:rFonts w:ascii="Arial" w:hAnsi="Arial" w:cs="Arial"/>
          <w:sz w:val="24"/>
          <w:szCs w:val="24"/>
        </w:rPr>
        <w:t>,</w:t>
      </w:r>
      <w:r w:rsidR="005814DB" w:rsidRPr="005814DB">
        <w:rPr>
          <w:rFonts w:ascii="Arial" w:hAnsi="Arial" w:cs="Arial"/>
          <w:sz w:val="24"/>
          <w:szCs w:val="24"/>
        </w:rPr>
        <w:t xml:space="preserve"> </w:t>
      </w:r>
      <w:r w:rsidR="005814DB">
        <w:rPr>
          <w:rFonts w:ascii="Arial" w:hAnsi="Arial" w:cs="Arial"/>
          <w:sz w:val="24"/>
          <w:szCs w:val="24"/>
        </w:rPr>
        <w:t xml:space="preserve">o czym informuje </w:t>
      </w:r>
      <w:r w:rsidR="005814DB" w:rsidRPr="009A20BF">
        <w:rPr>
          <w:rFonts w:ascii="Arial" w:hAnsi="Arial" w:cs="Arial"/>
          <w:sz w:val="24"/>
          <w:szCs w:val="24"/>
        </w:rPr>
        <w:t xml:space="preserve">wnioskodawcę </w:t>
      </w:r>
      <w:r w:rsidR="005814DB" w:rsidRPr="009A20BF">
        <w:rPr>
          <w:rFonts w:ascii="Arial" w:hAnsi="Arial" w:cs="Arial"/>
          <w:bCs/>
          <w:sz w:val="24"/>
          <w:szCs w:val="24"/>
        </w:rPr>
        <w:t>na piśmie</w:t>
      </w:r>
      <w:r w:rsidR="005814DB" w:rsidRPr="009A20BF">
        <w:rPr>
          <w:rFonts w:ascii="Arial" w:hAnsi="Arial" w:cs="Arial"/>
          <w:sz w:val="24"/>
          <w:szCs w:val="24"/>
        </w:rPr>
        <w:t xml:space="preserve"> </w:t>
      </w:r>
      <w:r w:rsidR="005814DB" w:rsidRPr="009A20BF">
        <w:rPr>
          <w:rFonts w:ascii="Arial" w:hAnsi="Arial" w:cs="Arial"/>
          <w:bCs/>
          <w:sz w:val="24"/>
          <w:szCs w:val="24"/>
        </w:rPr>
        <w:t xml:space="preserve">utrwalonym </w:t>
      </w:r>
      <w:r w:rsidR="005814DB" w:rsidRPr="009A20BF">
        <w:rPr>
          <w:rFonts w:ascii="Arial" w:hAnsi="Arial" w:cs="Arial"/>
          <w:sz w:val="24"/>
          <w:szCs w:val="24"/>
        </w:rPr>
        <w:t>w postaci papierowej lub elektronicznej wraz z podaniem przyczyn</w:t>
      </w:r>
      <w:r w:rsidRPr="009A20BF">
        <w:rPr>
          <w:rFonts w:ascii="Arial" w:hAnsi="Arial" w:cs="Arial"/>
          <w:sz w:val="24"/>
          <w:szCs w:val="24"/>
        </w:rPr>
        <w:t>.</w:t>
      </w:r>
    </w:p>
    <w:p w14:paraId="447B7A69" w14:textId="492EB199" w:rsidR="003F1ED6" w:rsidRPr="009A20BF" w:rsidRDefault="00F36D34" w:rsidP="00347734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lastRenderedPageBreak/>
        <w:t>Rozstrzygnięcie o odrzuceniu LSR k</w:t>
      </w:r>
      <w:r w:rsidR="009D6A72" w:rsidRPr="009A20BF">
        <w:rPr>
          <w:rFonts w:ascii="Arial" w:hAnsi="Arial" w:cs="Arial"/>
          <w:sz w:val="24"/>
          <w:szCs w:val="24"/>
        </w:rPr>
        <w:t>omisja utrzymuje w mocy</w:t>
      </w:r>
      <w:r w:rsidR="009C7A84" w:rsidRPr="009A20BF">
        <w:rPr>
          <w:rFonts w:ascii="Arial" w:hAnsi="Arial" w:cs="Arial"/>
          <w:sz w:val="24"/>
          <w:szCs w:val="24"/>
        </w:rPr>
        <w:t>,</w:t>
      </w:r>
      <w:r w:rsidR="009D6A72" w:rsidRPr="009A20BF">
        <w:rPr>
          <w:rFonts w:ascii="Arial" w:hAnsi="Arial" w:cs="Arial"/>
          <w:sz w:val="24"/>
          <w:szCs w:val="24"/>
        </w:rPr>
        <w:t xml:space="preserve"> jeśli </w:t>
      </w:r>
      <w:r w:rsidR="003F1ED6" w:rsidRPr="009A20BF">
        <w:rPr>
          <w:rFonts w:ascii="Arial" w:hAnsi="Arial" w:cs="Arial"/>
          <w:sz w:val="24"/>
          <w:szCs w:val="24"/>
        </w:rPr>
        <w:t xml:space="preserve">sprzeciw </w:t>
      </w:r>
      <w:r w:rsidR="009D6A72" w:rsidRPr="009A20BF">
        <w:rPr>
          <w:rFonts w:ascii="Arial" w:hAnsi="Arial" w:cs="Arial"/>
          <w:sz w:val="24"/>
          <w:szCs w:val="24"/>
        </w:rPr>
        <w:t>nie z</w:t>
      </w:r>
      <w:r w:rsidR="004342B8" w:rsidRPr="009A20BF">
        <w:rPr>
          <w:rFonts w:ascii="Arial" w:hAnsi="Arial" w:cs="Arial"/>
          <w:sz w:val="24"/>
          <w:szCs w:val="24"/>
        </w:rPr>
        <w:t>ostał uwzględniony</w:t>
      </w:r>
      <w:r w:rsidR="003F1ED6" w:rsidRPr="009A20BF">
        <w:rPr>
          <w:rFonts w:ascii="Arial" w:hAnsi="Arial" w:cs="Arial"/>
          <w:sz w:val="24"/>
          <w:szCs w:val="24"/>
        </w:rPr>
        <w:t>.</w:t>
      </w:r>
    </w:p>
    <w:p w14:paraId="10C44B79" w14:textId="742E9C6D" w:rsidR="004342B8" w:rsidRPr="009A20BF" w:rsidRDefault="00F36D34" w:rsidP="00347734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 przypadku, gdy sprzeciw został uwzględniony, k</w:t>
      </w:r>
      <w:r w:rsidR="003F1ED6" w:rsidRPr="009A20BF">
        <w:rPr>
          <w:rFonts w:ascii="Arial" w:hAnsi="Arial" w:cs="Arial"/>
          <w:sz w:val="24"/>
          <w:szCs w:val="24"/>
        </w:rPr>
        <w:t>omisja stwierdza spełnienie warunków dostępu</w:t>
      </w:r>
      <w:r w:rsidR="004342B8" w:rsidRPr="009A20BF">
        <w:rPr>
          <w:rFonts w:ascii="Arial" w:hAnsi="Arial" w:cs="Arial"/>
          <w:sz w:val="24"/>
          <w:szCs w:val="24"/>
        </w:rPr>
        <w:t>.</w:t>
      </w:r>
    </w:p>
    <w:p w14:paraId="1491EACF" w14:textId="417CB6C3" w:rsidR="004342B8" w:rsidRPr="009A20BF" w:rsidRDefault="004342B8" w:rsidP="00347734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O wyniku rozpatrzenia sprzeciwu komisja informuje </w:t>
      </w:r>
      <w:r w:rsidR="00F95B6D" w:rsidRPr="009A20BF">
        <w:rPr>
          <w:rFonts w:ascii="Arial" w:hAnsi="Arial" w:cs="Arial"/>
          <w:sz w:val="24"/>
          <w:szCs w:val="24"/>
        </w:rPr>
        <w:t>wnioskodawcę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8D2848" w:rsidRPr="009A20BF">
        <w:rPr>
          <w:rFonts w:ascii="Arial" w:hAnsi="Arial" w:cs="Arial"/>
          <w:bCs/>
          <w:sz w:val="24"/>
          <w:szCs w:val="24"/>
        </w:rPr>
        <w:t>na piśmie</w:t>
      </w:r>
      <w:r w:rsidR="008D2848" w:rsidRPr="009A20BF">
        <w:rPr>
          <w:rFonts w:ascii="Arial" w:hAnsi="Arial" w:cs="Arial"/>
          <w:sz w:val="24"/>
          <w:szCs w:val="24"/>
        </w:rPr>
        <w:t xml:space="preserve"> </w:t>
      </w:r>
      <w:r w:rsidR="00255AF1" w:rsidRPr="009A20BF">
        <w:rPr>
          <w:rFonts w:ascii="Arial" w:hAnsi="Arial" w:cs="Arial"/>
          <w:bCs/>
          <w:sz w:val="24"/>
          <w:szCs w:val="24"/>
        </w:rPr>
        <w:t xml:space="preserve">utrwalonym </w:t>
      </w:r>
      <w:r w:rsidR="008D2848" w:rsidRPr="009A20BF">
        <w:rPr>
          <w:rFonts w:ascii="Arial" w:hAnsi="Arial" w:cs="Arial"/>
          <w:sz w:val="24"/>
          <w:szCs w:val="24"/>
        </w:rPr>
        <w:t>w postaci papierowej lub elektronicznej</w:t>
      </w:r>
      <w:r w:rsidR="00A44D3B" w:rsidRPr="009A20BF">
        <w:rPr>
          <w:rFonts w:ascii="Arial" w:hAnsi="Arial" w:cs="Arial"/>
          <w:sz w:val="24"/>
          <w:szCs w:val="24"/>
        </w:rPr>
        <w:t xml:space="preserve">, </w:t>
      </w:r>
      <w:r w:rsidRPr="009A20BF">
        <w:rPr>
          <w:rFonts w:ascii="Arial" w:hAnsi="Arial" w:cs="Arial"/>
          <w:sz w:val="24"/>
          <w:szCs w:val="24"/>
        </w:rPr>
        <w:t xml:space="preserve">wraz z uzasadnieniem, a w przypadku gdy sprzeciw nie został uwzględniony, wraz z pouczeniem o możliwości wniesienia skargi do sądu administracyjnego, </w:t>
      </w:r>
      <w:r w:rsidR="003F1ED6" w:rsidRPr="009A20BF">
        <w:rPr>
          <w:rFonts w:ascii="Arial" w:hAnsi="Arial" w:cs="Arial"/>
          <w:sz w:val="24"/>
          <w:szCs w:val="24"/>
        </w:rPr>
        <w:t xml:space="preserve">o której mowa w </w:t>
      </w:r>
      <w:r w:rsidR="00A54AEB">
        <w:rPr>
          <w:rFonts w:ascii="Arial" w:hAnsi="Arial" w:cs="Arial"/>
          <w:sz w:val="24"/>
          <w:szCs w:val="24"/>
        </w:rPr>
        <w:t>art.</w:t>
      </w:r>
      <w:r w:rsidR="003F1ED6" w:rsidRPr="009A20BF">
        <w:rPr>
          <w:rFonts w:ascii="Arial" w:hAnsi="Arial" w:cs="Arial"/>
          <w:sz w:val="24"/>
          <w:szCs w:val="24"/>
        </w:rPr>
        <w:t xml:space="preserve"> 11a ustawy </w:t>
      </w:r>
      <w:r w:rsidR="003028FD" w:rsidRPr="009A20BF">
        <w:rPr>
          <w:rFonts w:ascii="Arial" w:hAnsi="Arial" w:cs="Arial"/>
          <w:sz w:val="24"/>
          <w:szCs w:val="24"/>
        </w:rPr>
        <w:t>RLKS</w:t>
      </w:r>
      <w:r w:rsidRPr="009A20BF">
        <w:rPr>
          <w:rFonts w:ascii="Arial" w:hAnsi="Arial" w:cs="Arial"/>
          <w:sz w:val="24"/>
          <w:szCs w:val="24"/>
        </w:rPr>
        <w:t>.</w:t>
      </w:r>
    </w:p>
    <w:p w14:paraId="2FBDB74E" w14:textId="529059EE" w:rsidR="004342B8" w:rsidRPr="009A20BF" w:rsidRDefault="004342B8" w:rsidP="00347734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W rozpatrywaniu sprzeciwu nie mogą brać udziału członkowie komisji będący przedstawicielami </w:t>
      </w:r>
      <w:r w:rsidR="008D2848" w:rsidRPr="009A20BF">
        <w:rPr>
          <w:rFonts w:ascii="Arial" w:hAnsi="Arial" w:cs="Arial"/>
          <w:sz w:val="24"/>
          <w:szCs w:val="24"/>
        </w:rPr>
        <w:t>ZW</w:t>
      </w:r>
      <w:r w:rsidRPr="009A20BF">
        <w:rPr>
          <w:rFonts w:ascii="Arial" w:hAnsi="Arial" w:cs="Arial"/>
          <w:sz w:val="24"/>
          <w:szCs w:val="24"/>
        </w:rPr>
        <w:t>, którzy dokonywali oceny spełnienia warunków dostępu tej LSR, której dotyczy sprzeciw.</w:t>
      </w:r>
    </w:p>
    <w:p w14:paraId="39CCE1F5" w14:textId="687C2823" w:rsidR="009D6A72" w:rsidRPr="009A20BF" w:rsidRDefault="009D6A72" w:rsidP="00347734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bookmarkStart w:id="30" w:name="_Hlk109228103"/>
      <w:r w:rsidRPr="009A20BF">
        <w:rPr>
          <w:rFonts w:ascii="Arial" w:hAnsi="Arial" w:cs="Arial"/>
          <w:sz w:val="24"/>
          <w:szCs w:val="24"/>
        </w:rPr>
        <w:t>Wniesienie sprzeciwu nie wstrzymuje terminów</w:t>
      </w:r>
      <w:r w:rsidR="00A44D3B" w:rsidRPr="009A20BF">
        <w:rPr>
          <w:rFonts w:ascii="Arial" w:hAnsi="Arial" w:cs="Arial"/>
        </w:rPr>
        <w:t xml:space="preserve"> </w:t>
      </w:r>
      <w:r w:rsidR="008A3430" w:rsidRPr="009A20BF">
        <w:rPr>
          <w:rFonts w:ascii="Arial" w:hAnsi="Arial" w:cs="Arial"/>
          <w:sz w:val="24"/>
          <w:szCs w:val="24"/>
        </w:rPr>
        <w:t>przekazania pozostałych LSR złożonych w konkursie do oceny komisji oraz wykonywania pozostałych czynności związanych z oceną LSR</w:t>
      </w:r>
      <w:bookmarkEnd w:id="30"/>
      <w:r w:rsidR="00A44D3B" w:rsidRPr="009A20BF">
        <w:rPr>
          <w:rFonts w:ascii="Arial" w:hAnsi="Arial" w:cs="Arial"/>
          <w:sz w:val="24"/>
          <w:szCs w:val="24"/>
        </w:rPr>
        <w:t>, o któr</w:t>
      </w:r>
      <w:r w:rsidR="00A54AEB">
        <w:rPr>
          <w:rFonts w:ascii="Arial" w:hAnsi="Arial" w:cs="Arial"/>
          <w:sz w:val="24"/>
          <w:szCs w:val="24"/>
        </w:rPr>
        <w:t>ych</w:t>
      </w:r>
      <w:r w:rsidR="00A44D3B" w:rsidRPr="009A20BF">
        <w:rPr>
          <w:rFonts w:ascii="Arial" w:hAnsi="Arial" w:cs="Arial"/>
          <w:sz w:val="24"/>
          <w:szCs w:val="24"/>
        </w:rPr>
        <w:t xml:space="preserve"> mowa w §11</w:t>
      </w:r>
      <w:r w:rsidR="008A3430" w:rsidRPr="009A20BF">
        <w:rPr>
          <w:rFonts w:ascii="Arial" w:hAnsi="Arial" w:cs="Arial"/>
          <w:sz w:val="24"/>
          <w:szCs w:val="24"/>
        </w:rPr>
        <w:t>.</w:t>
      </w:r>
    </w:p>
    <w:p w14:paraId="7DFAF485" w14:textId="361067F6" w:rsidR="006722FA" w:rsidRPr="009A20BF" w:rsidRDefault="006722FA" w:rsidP="006722FA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Po weryfikacji warunków dostępu i uwzględnieniu ewent</w:t>
      </w:r>
      <w:r w:rsidR="00E47A8F" w:rsidRPr="009A20BF">
        <w:rPr>
          <w:rFonts w:ascii="Arial" w:hAnsi="Arial" w:cs="Arial"/>
          <w:bCs/>
          <w:sz w:val="24"/>
          <w:szCs w:val="24"/>
        </w:rPr>
        <w:t>ualnych sprzeciwów</w:t>
      </w:r>
      <w:r w:rsidR="000139C4" w:rsidRPr="009A20BF">
        <w:rPr>
          <w:rFonts w:ascii="Arial" w:hAnsi="Arial" w:cs="Arial"/>
          <w:bCs/>
          <w:sz w:val="24"/>
          <w:szCs w:val="24"/>
        </w:rPr>
        <w:t xml:space="preserve">, </w:t>
      </w:r>
      <w:r w:rsidR="00722116">
        <w:rPr>
          <w:rFonts w:ascii="Arial" w:hAnsi="Arial" w:cs="Arial"/>
          <w:bCs/>
          <w:sz w:val="24"/>
          <w:szCs w:val="24"/>
        </w:rPr>
        <w:t>dotyczących</w:t>
      </w:r>
      <w:r w:rsidR="00C232D0">
        <w:rPr>
          <w:rFonts w:ascii="Arial" w:hAnsi="Arial" w:cs="Arial"/>
          <w:bCs/>
          <w:sz w:val="24"/>
          <w:szCs w:val="24"/>
        </w:rPr>
        <w:t xml:space="preserve"> </w:t>
      </w:r>
      <w:r w:rsidRPr="009A20BF">
        <w:rPr>
          <w:rFonts w:ascii="Arial" w:hAnsi="Arial" w:cs="Arial"/>
          <w:bCs/>
          <w:sz w:val="24"/>
          <w:szCs w:val="24"/>
        </w:rPr>
        <w:t>wszystkich wniosków złożonych w ramach konkursu na wybór LSR, ZW dokonuje wstępnej weryfikacji czy dla danej LSR zachodzi konflikt obszarowy.</w:t>
      </w:r>
    </w:p>
    <w:p w14:paraId="1813B184" w14:textId="77777777" w:rsidR="00672310" w:rsidRPr="009A20BF" w:rsidRDefault="0067231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7087BA1B" w14:textId="30466815" w:rsidR="004342B8" w:rsidRPr="009A20BF" w:rsidRDefault="004342B8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§ 1</w:t>
      </w:r>
      <w:r w:rsidR="00567B38" w:rsidRPr="009A20BF">
        <w:rPr>
          <w:rFonts w:ascii="Arial" w:hAnsi="Arial" w:cs="Arial"/>
          <w:b/>
          <w:sz w:val="24"/>
          <w:szCs w:val="24"/>
        </w:rPr>
        <w:t>1</w:t>
      </w:r>
    </w:p>
    <w:p w14:paraId="74560C79" w14:textId="25FEE5E8" w:rsidR="000903C6" w:rsidRPr="009A20BF" w:rsidRDefault="000903C6" w:rsidP="00350ABC">
      <w:pPr>
        <w:spacing w:before="120" w:after="120"/>
        <w:jc w:val="center"/>
        <w:rPr>
          <w:rFonts w:ascii="Arial" w:eastAsia="Calibri" w:hAnsi="Arial" w:cs="Arial"/>
          <w:b/>
          <w:sz w:val="24"/>
          <w:szCs w:val="24"/>
        </w:rPr>
      </w:pPr>
      <w:r w:rsidRPr="009A20BF">
        <w:rPr>
          <w:rFonts w:ascii="Arial" w:eastAsia="Calibri" w:hAnsi="Arial" w:cs="Arial"/>
          <w:b/>
          <w:sz w:val="24"/>
          <w:szCs w:val="24"/>
        </w:rPr>
        <w:t>Ocena LSR</w:t>
      </w:r>
    </w:p>
    <w:p w14:paraId="50E1B724" w14:textId="65320A3C" w:rsidR="009817B8" w:rsidRPr="009A20BF" w:rsidRDefault="00F824F8" w:rsidP="00F44860">
      <w:pPr>
        <w:pStyle w:val="Akapitzlist"/>
        <w:numPr>
          <w:ilvl w:val="0"/>
          <w:numId w:val="16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Komisja</w:t>
      </w:r>
      <w:r w:rsidR="002F78F7" w:rsidRPr="009A20BF">
        <w:rPr>
          <w:rFonts w:ascii="Arial" w:hAnsi="Arial" w:cs="Arial"/>
          <w:sz w:val="24"/>
          <w:szCs w:val="24"/>
        </w:rPr>
        <w:t xml:space="preserve">, </w:t>
      </w:r>
      <w:bookmarkStart w:id="31" w:name="_Hlk109228217"/>
      <w:r w:rsidR="002F78F7" w:rsidRPr="009A20BF">
        <w:rPr>
          <w:rFonts w:ascii="Arial" w:hAnsi="Arial" w:cs="Arial"/>
          <w:sz w:val="24"/>
          <w:szCs w:val="24"/>
        </w:rPr>
        <w:t xml:space="preserve">o ile spełnione są warunki </w:t>
      </w:r>
      <w:r w:rsidR="00E72CEC" w:rsidRPr="009A20BF">
        <w:rPr>
          <w:rFonts w:ascii="Arial" w:hAnsi="Arial" w:cs="Arial"/>
          <w:sz w:val="24"/>
          <w:szCs w:val="24"/>
        </w:rPr>
        <w:t>dostępu</w:t>
      </w:r>
      <w:r w:rsidR="002F78F7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2F78F7" w:rsidRPr="009A20BF">
        <w:rPr>
          <w:rFonts w:ascii="Arial" w:hAnsi="Arial" w:cs="Arial"/>
          <w:sz w:val="24"/>
          <w:szCs w:val="24"/>
        </w:rPr>
        <w:t>ocenia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DD196D" w:rsidRPr="009A20BF">
        <w:rPr>
          <w:rFonts w:ascii="Arial" w:hAnsi="Arial" w:cs="Arial"/>
          <w:sz w:val="24"/>
          <w:szCs w:val="24"/>
        </w:rPr>
        <w:t>LSR</w:t>
      </w:r>
      <w:r w:rsidR="00973F74" w:rsidRPr="009A20BF">
        <w:rPr>
          <w:rFonts w:ascii="Arial" w:hAnsi="Arial" w:cs="Arial"/>
          <w:sz w:val="24"/>
          <w:szCs w:val="24"/>
        </w:rPr>
        <w:t xml:space="preserve"> pod względem spełnia</w:t>
      </w:r>
      <w:r w:rsidRPr="009A20BF">
        <w:rPr>
          <w:rFonts w:ascii="Arial" w:hAnsi="Arial" w:cs="Arial"/>
          <w:sz w:val="24"/>
          <w:szCs w:val="24"/>
        </w:rPr>
        <w:t xml:space="preserve">nia kryteriów </w:t>
      </w:r>
      <w:r w:rsidR="00EC6211" w:rsidRPr="009A20BF">
        <w:rPr>
          <w:rFonts w:ascii="Arial" w:hAnsi="Arial" w:cs="Arial"/>
          <w:sz w:val="24"/>
          <w:szCs w:val="24"/>
        </w:rPr>
        <w:t>opisanych</w:t>
      </w:r>
      <w:r w:rsidR="00536B56" w:rsidRPr="009A20BF">
        <w:rPr>
          <w:rFonts w:ascii="Arial" w:hAnsi="Arial" w:cs="Arial"/>
          <w:sz w:val="24"/>
          <w:szCs w:val="24"/>
        </w:rPr>
        <w:t xml:space="preserve"> w</w:t>
      </w:r>
      <w:r w:rsidR="00A321F4" w:rsidRPr="009A20BF">
        <w:rPr>
          <w:rFonts w:ascii="Arial" w:hAnsi="Arial" w:cs="Arial"/>
          <w:sz w:val="24"/>
          <w:szCs w:val="24"/>
        </w:rPr>
        <w:t xml:space="preserve"> załączniku nr </w:t>
      </w:r>
      <w:r w:rsidR="00AB3FC6" w:rsidRPr="009A20BF">
        <w:rPr>
          <w:rFonts w:ascii="Arial" w:hAnsi="Arial" w:cs="Arial"/>
          <w:sz w:val="24"/>
          <w:szCs w:val="24"/>
        </w:rPr>
        <w:t>5</w:t>
      </w:r>
      <w:r w:rsidR="005805E7" w:rsidRPr="009A20BF">
        <w:rPr>
          <w:rFonts w:ascii="Arial" w:hAnsi="Arial" w:cs="Arial"/>
          <w:sz w:val="24"/>
          <w:szCs w:val="24"/>
        </w:rPr>
        <w:t xml:space="preserve"> </w:t>
      </w:r>
      <w:r w:rsidR="00B13413" w:rsidRPr="009A20BF">
        <w:rPr>
          <w:rFonts w:ascii="Arial" w:hAnsi="Arial" w:cs="Arial"/>
          <w:sz w:val="24"/>
          <w:szCs w:val="24"/>
        </w:rPr>
        <w:t>do </w:t>
      </w:r>
      <w:r w:rsidR="000E1A09" w:rsidRPr="009A20BF">
        <w:rPr>
          <w:rFonts w:ascii="Arial" w:hAnsi="Arial" w:cs="Arial"/>
          <w:sz w:val="24"/>
          <w:szCs w:val="24"/>
        </w:rPr>
        <w:t>regulaminu</w:t>
      </w:r>
      <w:bookmarkEnd w:id="31"/>
      <w:r w:rsidR="000E1A09" w:rsidRPr="009A20BF">
        <w:rPr>
          <w:rFonts w:ascii="Arial" w:hAnsi="Arial" w:cs="Arial"/>
          <w:sz w:val="24"/>
          <w:szCs w:val="24"/>
        </w:rPr>
        <w:t>.</w:t>
      </w:r>
      <w:r w:rsidRPr="009A20BF">
        <w:rPr>
          <w:rFonts w:ascii="Arial" w:hAnsi="Arial" w:cs="Arial"/>
          <w:sz w:val="24"/>
          <w:szCs w:val="24"/>
        </w:rPr>
        <w:t xml:space="preserve"> </w:t>
      </w:r>
    </w:p>
    <w:p w14:paraId="5B815AC7" w14:textId="79EC665C" w:rsidR="00BF2851" w:rsidRPr="009A20BF" w:rsidRDefault="008D2848" w:rsidP="00F44860">
      <w:pPr>
        <w:pStyle w:val="Akapitzlist"/>
        <w:numPr>
          <w:ilvl w:val="0"/>
          <w:numId w:val="16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Ocenę LSR przeprowadza niezależnie co najmniej </w:t>
      </w:r>
      <w:r w:rsidR="006B1D50" w:rsidRPr="009A20BF">
        <w:rPr>
          <w:rFonts w:ascii="Arial" w:hAnsi="Arial" w:cs="Arial"/>
          <w:sz w:val="24"/>
          <w:szCs w:val="24"/>
        </w:rPr>
        <w:t>dwóch</w:t>
      </w:r>
      <w:r w:rsidR="00523470" w:rsidRPr="009A20B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 xml:space="preserve">członków komisji, w tym </w:t>
      </w:r>
      <w:r w:rsidR="00670CD1" w:rsidRPr="009A20BF">
        <w:rPr>
          <w:rFonts w:ascii="Arial" w:hAnsi="Arial" w:cs="Arial"/>
          <w:sz w:val="24"/>
          <w:szCs w:val="24"/>
        </w:rPr>
        <w:t>jed</w:t>
      </w:r>
      <w:r w:rsidR="00707596" w:rsidRPr="009A20BF">
        <w:rPr>
          <w:rFonts w:ascii="Arial" w:hAnsi="Arial" w:cs="Arial"/>
          <w:sz w:val="24"/>
          <w:szCs w:val="24"/>
        </w:rPr>
        <w:t>e</w:t>
      </w:r>
      <w:r w:rsidR="00670CD1" w:rsidRPr="009A20BF">
        <w:rPr>
          <w:rFonts w:ascii="Arial" w:hAnsi="Arial" w:cs="Arial"/>
          <w:sz w:val="24"/>
          <w:szCs w:val="24"/>
        </w:rPr>
        <w:t xml:space="preserve">n </w:t>
      </w:r>
      <w:r w:rsidR="007F38E8" w:rsidRPr="009A20BF">
        <w:rPr>
          <w:rFonts w:ascii="Arial" w:hAnsi="Arial" w:cs="Arial"/>
          <w:sz w:val="24"/>
          <w:szCs w:val="24"/>
        </w:rPr>
        <w:t>ekspert</w:t>
      </w:r>
      <w:r w:rsidR="00523470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6A279A" w:rsidRPr="009A20BF">
        <w:rPr>
          <w:rFonts w:ascii="Arial" w:hAnsi="Arial" w:cs="Arial"/>
          <w:sz w:val="24"/>
          <w:szCs w:val="24"/>
        </w:rPr>
        <w:t>przy użyciu załącznik</w:t>
      </w:r>
      <w:r w:rsidR="0068263F">
        <w:rPr>
          <w:rFonts w:ascii="Arial" w:hAnsi="Arial" w:cs="Arial"/>
          <w:sz w:val="24"/>
          <w:szCs w:val="24"/>
        </w:rPr>
        <w:t>a</w:t>
      </w:r>
      <w:r w:rsidR="006A279A" w:rsidRPr="009A20BF">
        <w:rPr>
          <w:rFonts w:ascii="Arial" w:hAnsi="Arial" w:cs="Arial"/>
          <w:sz w:val="24"/>
          <w:szCs w:val="24"/>
        </w:rPr>
        <w:t xml:space="preserve"> nr </w:t>
      </w:r>
      <w:r w:rsidR="004F0A5E" w:rsidRPr="009A20BF">
        <w:rPr>
          <w:rFonts w:ascii="Arial" w:hAnsi="Arial" w:cs="Arial"/>
          <w:sz w:val="24"/>
          <w:szCs w:val="24"/>
        </w:rPr>
        <w:t>7</w:t>
      </w:r>
      <w:r w:rsidR="006A279A" w:rsidRPr="009A20BF">
        <w:rPr>
          <w:rFonts w:ascii="Arial" w:hAnsi="Arial" w:cs="Arial"/>
          <w:sz w:val="24"/>
          <w:szCs w:val="24"/>
        </w:rPr>
        <w:t xml:space="preserve"> do regulaminu</w:t>
      </w:r>
      <w:r w:rsidR="001C1F7D" w:rsidRPr="009A20BF">
        <w:rPr>
          <w:rFonts w:ascii="Arial" w:hAnsi="Arial" w:cs="Arial"/>
          <w:sz w:val="24"/>
          <w:szCs w:val="24"/>
        </w:rPr>
        <w:t xml:space="preserve">, </w:t>
      </w:r>
      <w:r w:rsidR="001F4EB9" w:rsidRPr="009A20BF">
        <w:rPr>
          <w:rFonts w:ascii="Arial" w:hAnsi="Arial" w:cs="Arial"/>
          <w:sz w:val="24"/>
          <w:szCs w:val="24"/>
        </w:rPr>
        <w:t>z zastrzeżeniem</w:t>
      </w:r>
      <w:r w:rsidR="00DC0238" w:rsidRPr="009A20BF">
        <w:rPr>
          <w:rFonts w:ascii="Arial" w:hAnsi="Arial" w:cs="Arial"/>
          <w:sz w:val="24"/>
          <w:szCs w:val="24"/>
        </w:rPr>
        <w:t xml:space="preserve"> ust. 3.</w:t>
      </w:r>
      <w:r w:rsidR="001F4EB9" w:rsidRPr="009A20BF">
        <w:rPr>
          <w:rFonts w:ascii="Arial" w:hAnsi="Arial" w:cs="Arial"/>
          <w:sz w:val="24"/>
          <w:szCs w:val="24"/>
        </w:rPr>
        <w:t xml:space="preserve"> </w:t>
      </w:r>
    </w:p>
    <w:p w14:paraId="5F6A25F7" w14:textId="4735F744" w:rsidR="008F0FBA" w:rsidRPr="009A20BF" w:rsidRDefault="00BF2851" w:rsidP="00F44860">
      <w:pPr>
        <w:pStyle w:val="Akapitzlist"/>
        <w:numPr>
          <w:ilvl w:val="0"/>
          <w:numId w:val="16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</w:t>
      </w:r>
      <w:r w:rsidR="001C1F7D" w:rsidRPr="009A20BF">
        <w:rPr>
          <w:rFonts w:ascii="Arial" w:hAnsi="Arial" w:cs="Arial"/>
          <w:sz w:val="24"/>
          <w:szCs w:val="24"/>
        </w:rPr>
        <w:t xml:space="preserve"> sytuacji zaistnienia konfliktu obszarowego</w:t>
      </w:r>
      <w:r w:rsidRPr="009A20BF">
        <w:rPr>
          <w:rFonts w:ascii="Arial" w:hAnsi="Arial" w:cs="Arial"/>
          <w:sz w:val="24"/>
          <w:szCs w:val="24"/>
        </w:rPr>
        <w:t>,</w:t>
      </w:r>
      <w:r w:rsidR="001C1F7D" w:rsidRPr="009A20BF">
        <w:rPr>
          <w:rFonts w:ascii="Arial" w:hAnsi="Arial" w:cs="Arial"/>
          <w:sz w:val="24"/>
          <w:szCs w:val="24"/>
        </w:rPr>
        <w:t xml:space="preserve"> </w:t>
      </w:r>
      <w:r w:rsidR="008400DC" w:rsidRPr="009A20BF">
        <w:rPr>
          <w:rFonts w:ascii="Arial" w:hAnsi="Arial" w:cs="Arial"/>
          <w:sz w:val="24"/>
          <w:szCs w:val="24"/>
        </w:rPr>
        <w:t>ocen</w:t>
      </w:r>
      <w:r w:rsidR="00D001EC" w:rsidRPr="009A20BF">
        <w:rPr>
          <w:rFonts w:ascii="Arial" w:hAnsi="Arial" w:cs="Arial"/>
          <w:sz w:val="24"/>
          <w:szCs w:val="24"/>
        </w:rPr>
        <w:t>a</w:t>
      </w:r>
      <w:r w:rsidR="008400DC" w:rsidRPr="009A20B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 xml:space="preserve">skonfliktowanych LSR </w:t>
      </w:r>
      <w:r w:rsidR="004F3C87" w:rsidRPr="009A20BF">
        <w:rPr>
          <w:rFonts w:ascii="Arial" w:hAnsi="Arial" w:cs="Arial"/>
          <w:sz w:val="24"/>
          <w:szCs w:val="24"/>
        </w:rPr>
        <w:t xml:space="preserve">obejmujących </w:t>
      </w:r>
      <w:r w:rsidR="00B4541A" w:rsidRPr="009A20BF">
        <w:rPr>
          <w:rFonts w:ascii="Arial" w:hAnsi="Arial" w:cs="Arial"/>
          <w:sz w:val="24"/>
          <w:szCs w:val="24"/>
        </w:rPr>
        <w:t xml:space="preserve">obszar </w:t>
      </w:r>
      <w:r w:rsidR="004F3C87" w:rsidRPr="009A20BF">
        <w:rPr>
          <w:rFonts w:ascii="Arial" w:hAnsi="Arial" w:cs="Arial"/>
          <w:sz w:val="24"/>
          <w:szCs w:val="24"/>
        </w:rPr>
        <w:t>co najmniej jedn</w:t>
      </w:r>
      <w:r w:rsidR="00B4541A" w:rsidRPr="009A20BF">
        <w:rPr>
          <w:rFonts w:ascii="Arial" w:hAnsi="Arial" w:cs="Arial"/>
          <w:sz w:val="24"/>
          <w:szCs w:val="24"/>
        </w:rPr>
        <w:t>ej</w:t>
      </w:r>
      <w:r w:rsidR="004F3C87" w:rsidRPr="009A20BF">
        <w:rPr>
          <w:rFonts w:ascii="Arial" w:hAnsi="Arial" w:cs="Arial"/>
          <w:sz w:val="24"/>
          <w:szCs w:val="24"/>
        </w:rPr>
        <w:t xml:space="preserve"> gmin</w:t>
      </w:r>
      <w:r w:rsidR="00B4541A" w:rsidRPr="009A20BF">
        <w:rPr>
          <w:rFonts w:ascii="Arial" w:hAnsi="Arial" w:cs="Arial"/>
          <w:sz w:val="24"/>
          <w:szCs w:val="24"/>
        </w:rPr>
        <w:t>y</w:t>
      </w:r>
      <w:r w:rsidR="004F3C87" w:rsidRPr="009A20BF">
        <w:rPr>
          <w:rFonts w:ascii="Arial" w:hAnsi="Arial" w:cs="Arial"/>
          <w:sz w:val="24"/>
          <w:szCs w:val="24"/>
        </w:rPr>
        <w:t xml:space="preserve"> </w:t>
      </w:r>
      <w:r w:rsidR="007F38E8" w:rsidRPr="009A20BF">
        <w:rPr>
          <w:rFonts w:ascii="Arial" w:hAnsi="Arial" w:cs="Arial"/>
          <w:sz w:val="24"/>
          <w:szCs w:val="24"/>
        </w:rPr>
        <w:t>dokon</w:t>
      </w:r>
      <w:r w:rsidR="00D001EC" w:rsidRPr="009A20BF">
        <w:rPr>
          <w:rFonts w:ascii="Arial" w:hAnsi="Arial" w:cs="Arial"/>
          <w:sz w:val="24"/>
          <w:szCs w:val="24"/>
        </w:rPr>
        <w:t xml:space="preserve">ywana jest </w:t>
      </w:r>
      <w:r w:rsidR="003409F5" w:rsidRPr="009A20BF">
        <w:rPr>
          <w:rFonts w:ascii="Arial" w:hAnsi="Arial" w:cs="Arial"/>
          <w:sz w:val="24"/>
          <w:szCs w:val="24"/>
        </w:rPr>
        <w:t xml:space="preserve">przez co najmniej </w:t>
      </w:r>
      <w:r w:rsidR="008400DC" w:rsidRPr="009A20BF">
        <w:rPr>
          <w:rFonts w:ascii="Arial" w:hAnsi="Arial" w:cs="Arial"/>
          <w:sz w:val="24"/>
          <w:szCs w:val="24"/>
        </w:rPr>
        <w:t>jedn</w:t>
      </w:r>
      <w:r w:rsidR="003409F5" w:rsidRPr="009A20BF">
        <w:rPr>
          <w:rFonts w:ascii="Arial" w:hAnsi="Arial" w:cs="Arial"/>
          <w:sz w:val="24"/>
          <w:szCs w:val="24"/>
        </w:rPr>
        <w:t>ego</w:t>
      </w:r>
      <w:r w:rsidR="008400DC" w:rsidRPr="009A20BF">
        <w:rPr>
          <w:rFonts w:ascii="Arial" w:hAnsi="Arial" w:cs="Arial"/>
          <w:sz w:val="24"/>
          <w:szCs w:val="24"/>
        </w:rPr>
        <w:t xml:space="preserve"> </w:t>
      </w:r>
      <w:r w:rsidR="003409F5" w:rsidRPr="009A20BF">
        <w:rPr>
          <w:rFonts w:ascii="Arial" w:hAnsi="Arial" w:cs="Arial"/>
          <w:sz w:val="24"/>
          <w:szCs w:val="24"/>
        </w:rPr>
        <w:t xml:space="preserve">i tego samego </w:t>
      </w:r>
      <w:r w:rsidR="008400DC" w:rsidRPr="009A20BF">
        <w:rPr>
          <w:rFonts w:ascii="Arial" w:hAnsi="Arial" w:cs="Arial"/>
          <w:sz w:val="24"/>
          <w:szCs w:val="24"/>
        </w:rPr>
        <w:t>ekspert</w:t>
      </w:r>
      <w:r w:rsidR="001975F4" w:rsidRPr="009A20BF">
        <w:rPr>
          <w:rFonts w:ascii="Arial" w:hAnsi="Arial" w:cs="Arial"/>
          <w:sz w:val="24"/>
          <w:szCs w:val="24"/>
        </w:rPr>
        <w:t>a</w:t>
      </w:r>
      <w:r w:rsidR="00D51E40" w:rsidRPr="009A20BF">
        <w:rPr>
          <w:rFonts w:ascii="Arial" w:hAnsi="Arial" w:cs="Arial"/>
          <w:sz w:val="24"/>
          <w:szCs w:val="24"/>
        </w:rPr>
        <w:t>.</w:t>
      </w:r>
      <w:r w:rsidR="006A279A" w:rsidRPr="009A20BF">
        <w:rPr>
          <w:rFonts w:ascii="Arial" w:hAnsi="Arial" w:cs="Arial"/>
          <w:sz w:val="24"/>
          <w:szCs w:val="24"/>
        </w:rPr>
        <w:t xml:space="preserve"> </w:t>
      </w:r>
    </w:p>
    <w:p w14:paraId="24CB3630" w14:textId="5ABE1FE2" w:rsidR="008F0FBA" w:rsidRPr="009A20BF" w:rsidRDefault="006A279A" w:rsidP="00F44860">
      <w:pPr>
        <w:pStyle w:val="Akapitzlist"/>
        <w:numPr>
          <w:ilvl w:val="0"/>
          <w:numId w:val="16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Członkowie komisji są obowiązani</w:t>
      </w:r>
      <w:r w:rsidR="00255AF1" w:rsidRPr="009A20B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>poda</w:t>
      </w:r>
      <w:r w:rsidR="009B2A87">
        <w:rPr>
          <w:rFonts w:ascii="Arial" w:hAnsi="Arial" w:cs="Arial"/>
          <w:sz w:val="24"/>
          <w:szCs w:val="24"/>
        </w:rPr>
        <w:t>ć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AA307C" w:rsidRPr="009A20BF">
        <w:rPr>
          <w:rFonts w:ascii="Arial" w:hAnsi="Arial" w:cs="Arial"/>
          <w:sz w:val="24"/>
          <w:szCs w:val="24"/>
        </w:rPr>
        <w:t xml:space="preserve">liczbę punktów wraz </w:t>
      </w:r>
      <w:r w:rsidR="007443FB" w:rsidRPr="009A20BF">
        <w:rPr>
          <w:rFonts w:ascii="Arial" w:hAnsi="Arial" w:cs="Arial"/>
          <w:sz w:val="24"/>
          <w:szCs w:val="24"/>
        </w:rPr>
        <w:t xml:space="preserve">z </w:t>
      </w:r>
      <w:r w:rsidRPr="009A20BF">
        <w:rPr>
          <w:rFonts w:ascii="Arial" w:hAnsi="Arial" w:cs="Arial"/>
          <w:sz w:val="24"/>
          <w:szCs w:val="24"/>
        </w:rPr>
        <w:t>uzasadnienie</w:t>
      </w:r>
      <w:r w:rsidR="00AA307C" w:rsidRPr="009A20BF">
        <w:rPr>
          <w:rFonts w:ascii="Arial" w:hAnsi="Arial" w:cs="Arial"/>
          <w:sz w:val="24"/>
          <w:szCs w:val="24"/>
        </w:rPr>
        <w:t>m jej</w:t>
      </w:r>
      <w:r w:rsidRPr="009A20BF">
        <w:rPr>
          <w:rFonts w:ascii="Arial" w:hAnsi="Arial" w:cs="Arial"/>
          <w:sz w:val="24"/>
          <w:szCs w:val="24"/>
        </w:rPr>
        <w:t xml:space="preserve"> przyznan</w:t>
      </w:r>
      <w:r w:rsidR="00AA307C" w:rsidRPr="009A20BF">
        <w:rPr>
          <w:rFonts w:ascii="Arial" w:hAnsi="Arial" w:cs="Arial"/>
          <w:sz w:val="24"/>
          <w:szCs w:val="24"/>
        </w:rPr>
        <w:t xml:space="preserve">ia </w:t>
      </w:r>
      <w:r w:rsidR="009062BE" w:rsidRPr="009A20BF">
        <w:rPr>
          <w:rFonts w:ascii="Arial" w:hAnsi="Arial" w:cs="Arial"/>
          <w:sz w:val="24"/>
          <w:szCs w:val="24"/>
        </w:rPr>
        <w:t>dla</w:t>
      </w:r>
      <w:r w:rsidRPr="009A20BF">
        <w:rPr>
          <w:rFonts w:ascii="Arial" w:hAnsi="Arial" w:cs="Arial"/>
          <w:sz w:val="24"/>
          <w:szCs w:val="24"/>
        </w:rPr>
        <w:t xml:space="preserve"> poszczególnych kryteriów</w:t>
      </w:r>
      <w:r w:rsidR="00A12578">
        <w:rPr>
          <w:rFonts w:ascii="Arial" w:hAnsi="Arial" w:cs="Arial"/>
          <w:sz w:val="24"/>
          <w:szCs w:val="24"/>
        </w:rPr>
        <w:t>, przy zastosowaniu załącznika nr 7 do regulaminu.</w:t>
      </w:r>
      <w:r w:rsidRPr="009A20BF">
        <w:rPr>
          <w:rFonts w:ascii="Arial" w:hAnsi="Arial" w:cs="Arial"/>
          <w:sz w:val="24"/>
          <w:szCs w:val="24"/>
        </w:rPr>
        <w:t xml:space="preserve"> </w:t>
      </w:r>
    </w:p>
    <w:p w14:paraId="55BCAE01" w14:textId="130D3AFC" w:rsidR="00536B56" w:rsidRPr="009A20BF" w:rsidRDefault="005F6165" w:rsidP="00F44860">
      <w:pPr>
        <w:pStyle w:val="Akapitzlist"/>
        <w:numPr>
          <w:ilvl w:val="0"/>
          <w:numId w:val="16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bookmarkStart w:id="32" w:name="_Hlk109228288"/>
      <w:r w:rsidRPr="009A20BF">
        <w:rPr>
          <w:rFonts w:ascii="Arial" w:hAnsi="Arial" w:cs="Arial"/>
          <w:sz w:val="24"/>
          <w:szCs w:val="24"/>
        </w:rPr>
        <w:t>Ocena</w:t>
      </w:r>
      <w:r w:rsidR="003A1D7C" w:rsidRPr="009A20BF">
        <w:rPr>
          <w:rFonts w:ascii="Arial" w:hAnsi="Arial" w:cs="Arial"/>
          <w:sz w:val="24"/>
          <w:szCs w:val="24"/>
        </w:rPr>
        <w:t xml:space="preserve"> LSR</w:t>
      </w:r>
      <w:r w:rsidR="00536B56" w:rsidRPr="009A20BF">
        <w:rPr>
          <w:rFonts w:ascii="Arial" w:hAnsi="Arial" w:cs="Arial"/>
          <w:sz w:val="24"/>
          <w:szCs w:val="24"/>
        </w:rPr>
        <w:t xml:space="preserve"> polega na </w:t>
      </w:r>
      <w:r w:rsidR="00523470" w:rsidRPr="009A20BF">
        <w:rPr>
          <w:rFonts w:ascii="Arial" w:hAnsi="Arial" w:cs="Arial"/>
          <w:sz w:val="24"/>
          <w:szCs w:val="24"/>
        </w:rPr>
        <w:t xml:space="preserve">ustaleniu liczby punktów w ramach poszczególnych </w:t>
      </w:r>
      <w:r w:rsidR="00536B56" w:rsidRPr="009A20BF">
        <w:rPr>
          <w:rFonts w:ascii="Arial" w:hAnsi="Arial" w:cs="Arial"/>
          <w:sz w:val="24"/>
          <w:szCs w:val="24"/>
        </w:rPr>
        <w:t>kryteri</w:t>
      </w:r>
      <w:r w:rsidR="00523470" w:rsidRPr="009A20BF">
        <w:rPr>
          <w:rFonts w:ascii="Arial" w:hAnsi="Arial" w:cs="Arial"/>
          <w:sz w:val="24"/>
          <w:szCs w:val="24"/>
        </w:rPr>
        <w:t>ów</w:t>
      </w:r>
      <w:r w:rsidR="00536B56" w:rsidRPr="009A20BF">
        <w:rPr>
          <w:rFonts w:ascii="Arial" w:hAnsi="Arial" w:cs="Arial"/>
          <w:sz w:val="24"/>
          <w:szCs w:val="24"/>
        </w:rPr>
        <w:t xml:space="preserve">, </w:t>
      </w:r>
      <w:r w:rsidR="00523470" w:rsidRPr="009A20BF">
        <w:rPr>
          <w:rFonts w:ascii="Arial" w:hAnsi="Arial" w:cs="Arial"/>
          <w:sz w:val="24"/>
          <w:szCs w:val="24"/>
        </w:rPr>
        <w:t>zgodnie z ich opisem zawartym</w:t>
      </w:r>
      <w:r w:rsidR="007E6509" w:rsidRPr="009A20BF">
        <w:rPr>
          <w:rFonts w:ascii="Arial" w:hAnsi="Arial" w:cs="Arial"/>
          <w:sz w:val="24"/>
          <w:szCs w:val="24"/>
        </w:rPr>
        <w:t xml:space="preserve"> </w:t>
      </w:r>
      <w:r w:rsidR="00536B56" w:rsidRPr="009A20BF">
        <w:rPr>
          <w:rFonts w:ascii="Arial" w:hAnsi="Arial" w:cs="Arial"/>
          <w:sz w:val="24"/>
          <w:szCs w:val="24"/>
        </w:rPr>
        <w:t>w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A321F4" w:rsidRPr="009A20BF">
        <w:rPr>
          <w:rFonts w:ascii="Arial" w:hAnsi="Arial" w:cs="Arial"/>
          <w:sz w:val="24"/>
          <w:szCs w:val="24"/>
        </w:rPr>
        <w:t xml:space="preserve">załączniku nr </w:t>
      </w:r>
      <w:r w:rsidR="00AB3FC6" w:rsidRPr="009A20BF">
        <w:rPr>
          <w:rFonts w:ascii="Arial" w:hAnsi="Arial" w:cs="Arial"/>
          <w:sz w:val="24"/>
          <w:szCs w:val="24"/>
        </w:rPr>
        <w:t>5</w:t>
      </w:r>
      <w:r w:rsidR="005805E7" w:rsidRPr="009A20BF">
        <w:rPr>
          <w:rFonts w:ascii="Arial" w:hAnsi="Arial" w:cs="Arial"/>
          <w:sz w:val="24"/>
          <w:szCs w:val="24"/>
        </w:rPr>
        <w:t xml:space="preserve"> </w:t>
      </w:r>
      <w:r w:rsidR="00716AC6" w:rsidRPr="009A20BF">
        <w:rPr>
          <w:rFonts w:ascii="Arial" w:hAnsi="Arial" w:cs="Arial"/>
          <w:sz w:val="24"/>
          <w:szCs w:val="24"/>
        </w:rPr>
        <w:t>do regulaminu</w:t>
      </w:r>
      <w:bookmarkEnd w:id="32"/>
      <w:r w:rsidR="002B3220" w:rsidRPr="009A20BF">
        <w:rPr>
          <w:rFonts w:ascii="Arial" w:hAnsi="Arial" w:cs="Arial"/>
          <w:sz w:val="24"/>
          <w:szCs w:val="24"/>
        </w:rPr>
        <w:t>.</w:t>
      </w:r>
    </w:p>
    <w:p w14:paraId="426C4FFA" w14:textId="5A04579D" w:rsidR="00D56A43" w:rsidRPr="009A20BF" w:rsidRDefault="00255AF1" w:rsidP="00F44860">
      <w:pPr>
        <w:pStyle w:val="Akapitzlist"/>
        <w:numPr>
          <w:ilvl w:val="0"/>
          <w:numId w:val="16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</w:t>
      </w:r>
      <w:r w:rsidR="00D56A43" w:rsidRPr="009A20BF">
        <w:rPr>
          <w:rFonts w:ascii="Arial" w:hAnsi="Arial" w:cs="Arial"/>
          <w:sz w:val="24"/>
          <w:szCs w:val="24"/>
        </w:rPr>
        <w:t xml:space="preserve"> przypadku rozbieżności w ocenach </w:t>
      </w:r>
      <w:r w:rsidR="003A1D7C" w:rsidRPr="009A20BF">
        <w:rPr>
          <w:rFonts w:ascii="Arial" w:hAnsi="Arial" w:cs="Arial"/>
          <w:sz w:val="24"/>
          <w:szCs w:val="24"/>
        </w:rPr>
        <w:t xml:space="preserve">LSR pomiędzy </w:t>
      </w:r>
      <w:r w:rsidR="00D56A43" w:rsidRPr="009A20BF">
        <w:rPr>
          <w:rFonts w:ascii="Arial" w:hAnsi="Arial" w:cs="Arial"/>
          <w:sz w:val="24"/>
          <w:szCs w:val="24"/>
        </w:rPr>
        <w:t>członk</w:t>
      </w:r>
      <w:r w:rsidR="003A1D7C" w:rsidRPr="009A20BF">
        <w:rPr>
          <w:rFonts w:ascii="Arial" w:hAnsi="Arial" w:cs="Arial"/>
          <w:sz w:val="24"/>
          <w:szCs w:val="24"/>
        </w:rPr>
        <w:t>ami</w:t>
      </w:r>
      <w:r w:rsidR="00D56A43" w:rsidRPr="009A20BF">
        <w:rPr>
          <w:rFonts w:ascii="Arial" w:hAnsi="Arial" w:cs="Arial"/>
          <w:sz w:val="24"/>
          <w:szCs w:val="24"/>
        </w:rPr>
        <w:t xml:space="preserve"> komisji o ostatecznej ocenie spełnienia danego kryterium </w:t>
      </w:r>
      <w:r w:rsidR="00EC36A3" w:rsidRPr="009A20BF">
        <w:rPr>
          <w:rFonts w:ascii="Arial" w:hAnsi="Arial" w:cs="Arial"/>
          <w:sz w:val="24"/>
          <w:szCs w:val="24"/>
        </w:rPr>
        <w:t>decyduje się w sposób określony w regulaminie</w:t>
      </w:r>
      <w:r w:rsidR="00C805B4" w:rsidRPr="009A20BF">
        <w:rPr>
          <w:rFonts w:ascii="Arial" w:hAnsi="Arial" w:cs="Arial"/>
          <w:sz w:val="24"/>
          <w:szCs w:val="24"/>
        </w:rPr>
        <w:t xml:space="preserve"> pracy</w:t>
      </w:r>
      <w:r w:rsidR="00EC36A3" w:rsidRPr="009A20BF">
        <w:rPr>
          <w:rFonts w:ascii="Arial" w:hAnsi="Arial" w:cs="Arial"/>
          <w:sz w:val="24"/>
          <w:szCs w:val="24"/>
        </w:rPr>
        <w:t xml:space="preserve"> komisji</w:t>
      </w:r>
      <w:r w:rsidR="00D56A43" w:rsidRPr="009A20BF">
        <w:rPr>
          <w:rFonts w:ascii="Arial" w:hAnsi="Arial" w:cs="Arial"/>
          <w:sz w:val="24"/>
          <w:szCs w:val="24"/>
        </w:rPr>
        <w:t>.</w:t>
      </w:r>
    </w:p>
    <w:p w14:paraId="66FAB196" w14:textId="210BDCC5" w:rsidR="00255AF1" w:rsidRPr="009A20BF" w:rsidRDefault="00255AF1" w:rsidP="00F44860">
      <w:pPr>
        <w:pStyle w:val="Akapitzlist"/>
        <w:numPr>
          <w:ilvl w:val="0"/>
          <w:numId w:val="16"/>
        </w:numPr>
        <w:spacing w:before="120" w:after="120"/>
        <w:ind w:left="709"/>
        <w:contextualSpacing w:val="0"/>
        <w:jc w:val="both"/>
      </w:pPr>
      <w:r w:rsidRPr="009A20BF">
        <w:rPr>
          <w:rFonts w:ascii="Arial" w:hAnsi="Arial" w:cs="Arial"/>
          <w:sz w:val="24"/>
          <w:szCs w:val="24"/>
        </w:rPr>
        <w:lastRenderedPageBreak/>
        <w:t xml:space="preserve">Członkowie </w:t>
      </w:r>
      <w:r w:rsidR="00877FE3" w:rsidRPr="009A20BF">
        <w:rPr>
          <w:rFonts w:ascii="Arial" w:hAnsi="Arial" w:cs="Arial"/>
          <w:sz w:val="24"/>
          <w:szCs w:val="24"/>
        </w:rPr>
        <w:t>k</w:t>
      </w:r>
      <w:r w:rsidRPr="009A20BF">
        <w:rPr>
          <w:rFonts w:ascii="Arial" w:hAnsi="Arial" w:cs="Arial"/>
          <w:sz w:val="24"/>
          <w:szCs w:val="24"/>
        </w:rPr>
        <w:t xml:space="preserve">omisji są zobowiązani do złożenia stosownego </w:t>
      </w:r>
      <w:bookmarkStart w:id="33" w:name="_Hlk109228331"/>
      <w:r w:rsidRPr="009A20BF">
        <w:rPr>
          <w:rFonts w:ascii="Arial" w:hAnsi="Arial" w:cs="Arial"/>
          <w:sz w:val="24"/>
          <w:szCs w:val="24"/>
        </w:rPr>
        <w:t>oświadczenia o bezstronności i poufności.</w:t>
      </w:r>
      <w:bookmarkEnd w:id="33"/>
    </w:p>
    <w:p w14:paraId="0BBDA739" w14:textId="7BFA6654" w:rsidR="00EE5583" w:rsidRPr="009A20BF" w:rsidRDefault="00BE6F62" w:rsidP="00F44860">
      <w:pPr>
        <w:pStyle w:val="Akapitzlist"/>
        <w:numPr>
          <w:ilvl w:val="0"/>
          <w:numId w:val="16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 terminie 4 miesięcy od dnia upływu terminu składania wniosków o wybór LSR komisja informuje wnioskodawcę</w:t>
      </w:r>
      <w:r w:rsidR="00255AF1" w:rsidRPr="009A20BF">
        <w:rPr>
          <w:rFonts w:ascii="Arial" w:hAnsi="Arial" w:cs="Arial"/>
          <w:sz w:val="24"/>
          <w:szCs w:val="24"/>
        </w:rPr>
        <w:t xml:space="preserve"> na piśmie utrwalonym w postaci papierowej lub elektronicznej</w:t>
      </w:r>
      <w:r w:rsidRPr="009A20BF">
        <w:rPr>
          <w:rFonts w:ascii="Arial" w:hAnsi="Arial" w:cs="Arial"/>
          <w:sz w:val="24"/>
          <w:szCs w:val="24"/>
        </w:rPr>
        <w:t xml:space="preserve"> o wyniku oceny LSR, podając liczbę punktów otrzymanych w ramach poszczególnych kryteriów i uzasadnienie tej oceny oraz pouczając o możliwości wniesienia odwołania.</w:t>
      </w:r>
    </w:p>
    <w:p w14:paraId="550605C0" w14:textId="232E0DFA" w:rsidR="00BE6F62" w:rsidRPr="009A20BF" w:rsidRDefault="00EE5583" w:rsidP="00F44860">
      <w:pPr>
        <w:pStyle w:val="Akapitzlist"/>
        <w:numPr>
          <w:ilvl w:val="0"/>
          <w:numId w:val="16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Informacja, o które</w:t>
      </w:r>
      <w:r w:rsidR="00D32AB5" w:rsidRPr="009A20BF">
        <w:rPr>
          <w:rFonts w:ascii="Arial" w:hAnsi="Arial" w:cs="Arial"/>
          <w:sz w:val="24"/>
          <w:szCs w:val="24"/>
        </w:rPr>
        <w:t>j</w:t>
      </w:r>
      <w:r w:rsidRPr="009A20BF">
        <w:rPr>
          <w:rFonts w:ascii="Arial" w:hAnsi="Arial" w:cs="Arial"/>
          <w:sz w:val="24"/>
          <w:szCs w:val="24"/>
        </w:rPr>
        <w:t xml:space="preserve"> mowa w ust. </w:t>
      </w:r>
      <w:r w:rsidR="007F38E8" w:rsidRPr="009A20BF">
        <w:rPr>
          <w:rFonts w:ascii="Arial" w:hAnsi="Arial" w:cs="Arial"/>
          <w:sz w:val="24"/>
          <w:szCs w:val="24"/>
        </w:rPr>
        <w:t>8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D32AB5" w:rsidRPr="009A20BF">
        <w:rPr>
          <w:rFonts w:ascii="Arial" w:hAnsi="Arial" w:cs="Arial"/>
          <w:sz w:val="24"/>
          <w:szCs w:val="24"/>
        </w:rPr>
        <w:t xml:space="preserve">powinna zawierać </w:t>
      </w:r>
      <w:r w:rsidR="00E16CBD" w:rsidRPr="009A20BF">
        <w:rPr>
          <w:rFonts w:ascii="Arial" w:hAnsi="Arial" w:cs="Arial"/>
          <w:sz w:val="24"/>
          <w:szCs w:val="24"/>
        </w:rPr>
        <w:t xml:space="preserve">także </w:t>
      </w:r>
      <w:r w:rsidR="00B177A4" w:rsidRPr="009A20BF">
        <w:rPr>
          <w:rFonts w:ascii="Arial" w:hAnsi="Arial" w:cs="Arial"/>
          <w:sz w:val="24"/>
          <w:szCs w:val="24"/>
        </w:rPr>
        <w:t>informację</w:t>
      </w:r>
      <w:r w:rsidRPr="009A20BF">
        <w:rPr>
          <w:rFonts w:ascii="Arial" w:hAnsi="Arial" w:cs="Arial"/>
          <w:sz w:val="24"/>
          <w:szCs w:val="24"/>
        </w:rPr>
        <w:t xml:space="preserve"> czy </w:t>
      </w:r>
      <w:r w:rsidR="00523470" w:rsidRPr="009A20BF">
        <w:rPr>
          <w:rFonts w:ascii="Arial" w:hAnsi="Arial" w:cs="Arial"/>
          <w:sz w:val="24"/>
          <w:szCs w:val="24"/>
        </w:rPr>
        <w:t xml:space="preserve">dla danej LSR </w:t>
      </w:r>
      <w:r w:rsidRPr="009A20BF">
        <w:rPr>
          <w:rFonts w:ascii="Arial" w:hAnsi="Arial" w:cs="Arial"/>
          <w:sz w:val="24"/>
          <w:szCs w:val="24"/>
        </w:rPr>
        <w:t>zachodzi konflikt obszarowy</w:t>
      </w:r>
      <w:r w:rsidR="00D32AB5" w:rsidRPr="009A20BF">
        <w:rPr>
          <w:rFonts w:ascii="Arial" w:hAnsi="Arial" w:cs="Arial"/>
          <w:sz w:val="24"/>
          <w:szCs w:val="24"/>
        </w:rPr>
        <w:t xml:space="preserve"> z inną LSR.</w:t>
      </w:r>
    </w:p>
    <w:p w14:paraId="01FF17FA" w14:textId="77777777" w:rsidR="00350ABC" w:rsidRPr="009A20BF" w:rsidRDefault="00350ABC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3DCC76FA" w14:textId="32478FB6" w:rsidR="00BE6F62" w:rsidRPr="009A20BF" w:rsidRDefault="00BE6F62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§ 1</w:t>
      </w:r>
      <w:r w:rsidR="00567B38" w:rsidRPr="009A20BF">
        <w:rPr>
          <w:rFonts w:ascii="Arial" w:hAnsi="Arial" w:cs="Arial"/>
          <w:b/>
          <w:sz w:val="24"/>
          <w:szCs w:val="24"/>
        </w:rPr>
        <w:t>2</w:t>
      </w:r>
    </w:p>
    <w:p w14:paraId="75DA46DE" w14:textId="24F31472" w:rsidR="00BE6F62" w:rsidRPr="009A20BF" w:rsidRDefault="00BE6F62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 xml:space="preserve">Odwołanie </w:t>
      </w:r>
    </w:p>
    <w:p w14:paraId="36E006DF" w14:textId="5E5E2174" w:rsidR="00BE6F62" w:rsidRPr="009A20BF" w:rsidRDefault="00AC1CBA" w:rsidP="007C770C">
      <w:pPr>
        <w:pStyle w:val="Akapitzlist"/>
        <w:numPr>
          <w:ilvl w:val="0"/>
          <w:numId w:val="47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bookmarkStart w:id="34" w:name="_Hlk109228412"/>
      <w:r w:rsidRPr="009A20BF">
        <w:rPr>
          <w:rFonts w:ascii="Arial" w:hAnsi="Arial" w:cs="Arial"/>
          <w:sz w:val="24"/>
          <w:szCs w:val="24"/>
        </w:rPr>
        <w:t xml:space="preserve">Wnioskodawcy przysługuje prawo wniesienia do </w:t>
      </w:r>
      <w:r w:rsidR="005B45E8" w:rsidRPr="009A20BF">
        <w:rPr>
          <w:rFonts w:ascii="Arial" w:hAnsi="Arial" w:cs="Arial"/>
          <w:sz w:val="24"/>
          <w:szCs w:val="24"/>
        </w:rPr>
        <w:t xml:space="preserve">właściwej </w:t>
      </w:r>
      <w:r w:rsidRPr="009A20BF">
        <w:rPr>
          <w:rFonts w:ascii="Arial" w:hAnsi="Arial" w:cs="Arial"/>
          <w:sz w:val="24"/>
          <w:szCs w:val="24"/>
        </w:rPr>
        <w:t>IZ odwołania o</w:t>
      </w:r>
      <w:r w:rsidR="00BE6F62" w:rsidRPr="009A20BF">
        <w:rPr>
          <w:rFonts w:ascii="Arial" w:hAnsi="Arial" w:cs="Arial"/>
          <w:sz w:val="24"/>
          <w:szCs w:val="24"/>
        </w:rPr>
        <w:t>d wyniku oceny LSR.</w:t>
      </w:r>
    </w:p>
    <w:bookmarkEnd w:id="34"/>
    <w:p w14:paraId="5069A65F" w14:textId="2DA60BAD" w:rsidR="00BE6F62" w:rsidRPr="009A20BF" w:rsidRDefault="00BE6F62" w:rsidP="007C770C">
      <w:pPr>
        <w:pStyle w:val="Akapitzlist"/>
        <w:numPr>
          <w:ilvl w:val="0"/>
          <w:numId w:val="47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Odwołanie wnosi się do:</w:t>
      </w:r>
    </w:p>
    <w:p w14:paraId="00206FD2" w14:textId="39221A6A" w:rsidR="00BE6F62" w:rsidRPr="009A20BF" w:rsidRDefault="00AC1CBA" w:rsidP="00347734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 xml:space="preserve">Ministra Rolnictwa i Rozwoju Wsi </w:t>
      </w:r>
      <w:r w:rsidR="00BE6F62" w:rsidRPr="009A20BF">
        <w:rPr>
          <w:rFonts w:ascii="Arial" w:hAnsi="Arial" w:cs="Arial"/>
          <w:bCs/>
          <w:sz w:val="24"/>
          <w:szCs w:val="24"/>
        </w:rPr>
        <w:t>– w przypadku</w:t>
      </w:r>
      <w:r w:rsidR="00692A04" w:rsidRPr="009A20BF">
        <w:rPr>
          <w:rFonts w:ascii="Arial" w:hAnsi="Arial" w:cs="Arial"/>
          <w:bCs/>
          <w:sz w:val="24"/>
          <w:szCs w:val="24"/>
        </w:rPr>
        <w:t>,</w:t>
      </w:r>
      <w:r w:rsidR="00BE6F62" w:rsidRPr="009A20BF">
        <w:rPr>
          <w:rFonts w:ascii="Arial" w:hAnsi="Arial" w:cs="Arial"/>
          <w:bCs/>
          <w:sz w:val="24"/>
          <w:szCs w:val="24"/>
        </w:rPr>
        <w:t xml:space="preserve"> gdy realizacja LSR ma być współfinansowana w całości </w:t>
      </w:r>
      <w:r w:rsidR="00B177A4" w:rsidRPr="009A20BF">
        <w:rPr>
          <w:rFonts w:ascii="Arial" w:hAnsi="Arial" w:cs="Arial"/>
          <w:bCs/>
          <w:sz w:val="24"/>
          <w:szCs w:val="24"/>
        </w:rPr>
        <w:t>w ramach PS WPR albo w ramach PS WPR i programów regionalnych</w:t>
      </w:r>
      <w:r w:rsidR="00BE6F62" w:rsidRPr="009A20BF">
        <w:rPr>
          <w:rFonts w:ascii="Arial" w:hAnsi="Arial" w:cs="Arial"/>
          <w:bCs/>
          <w:sz w:val="24"/>
          <w:szCs w:val="24"/>
        </w:rPr>
        <w:t>;</w:t>
      </w:r>
    </w:p>
    <w:p w14:paraId="776E6E94" w14:textId="6C5C395C" w:rsidR="00BE6F62" w:rsidRPr="009A20BF" w:rsidRDefault="00255AF1" w:rsidP="00347734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ZW</w:t>
      </w:r>
      <w:r w:rsidR="00AC1CBA" w:rsidRPr="009A20BF">
        <w:rPr>
          <w:rFonts w:ascii="Arial" w:hAnsi="Arial" w:cs="Arial"/>
          <w:bCs/>
          <w:sz w:val="24"/>
          <w:szCs w:val="24"/>
        </w:rPr>
        <w:t xml:space="preserve"> –</w:t>
      </w:r>
      <w:r w:rsidR="00BE6F62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B177A4" w:rsidRPr="009A20BF">
        <w:rPr>
          <w:rFonts w:ascii="Arial" w:hAnsi="Arial" w:cs="Arial"/>
          <w:bCs/>
          <w:sz w:val="24"/>
          <w:szCs w:val="24"/>
        </w:rPr>
        <w:t>w przypadku, gdy realizacja LSR ma być współfinansowana w całości</w:t>
      </w:r>
      <w:r w:rsidR="00B177A4" w:rsidRPr="009A20BF" w:rsidDel="00B177A4">
        <w:rPr>
          <w:rFonts w:ascii="Arial" w:hAnsi="Arial" w:cs="Arial"/>
          <w:bCs/>
          <w:sz w:val="24"/>
          <w:szCs w:val="24"/>
        </w:rPr>
        <w:t xml:space="preserve"> </w:t>
      </w:r>
      <w:r w:rsidR="00B177A4" w:rsidRPr="009A20BF">
        <w:rPr>
          <w:rFonts w:ascii="Arial" w:hAnsi="Arial" w:cs="Arial"/>
          <w:bCs/>
          <w:sz w:val="24"/>
          <w:szCs w:val="24"/>
        </w:rPr>
        <w:t>z programów regionalnych</w:t>
      </w:r>
      <w:r w:rsidR="00BE6F62" w:rsidRPr="009A20BF">
        <w:rPr>
          <w:rFonts w:ascii="Arial" w:hAnsi="Arial" w:cs="Arial"/>
          <w:bCs/>
          <w:sz w:val="24"/>
          <w:szCs w:val="24"/>
        </w:rPr>
        <w:t xml:space="preserve">. </w:t>
      </w:r>
    </w:p>
    <w:p w14:paraId="629512CF" w14:textId="725F163C" w:rsidR="00BE6F62" w:rsidRPr="009A20BF" w:rsidRDefault="00BE6F62" w:rsidP="007C770C">
      <w:pPr>
        <w:pStyle w:val="Akapitzlist"/>
        <w:numPr>
          <w:ilvl w:val="0"/>
          <w:numId w:val="47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Odwołanie jest wnoszone na piśmie utrwalonym w postaci papierowej</w:t>
      </w:r>
      <w:r w:rsidRPr="009A20BF">
        <w:rPr>
          <w:rFonts w:ascii="Arial" w:hAnsi="Arial" w:cs="Arial"/>
          <w:bCs/>
          <w:sz w:val="24"/>
          <w:szCs w:val="24"/>
        </w:rPr>
        <w:t xml:space="preserve"> lub elektronicznej</w:t>
      </w:r>
      <w:r w:rsidR="001900FB" w:rsidRPr="009A20BF">
        <w:rPr>
          <w:rFonts w:ascii="Arial" w:hAnsi="Arial" w:cs="Arial"/>
          <w:bCs/>
          <w:sz w:val="24"/>
          <w:szCs w:val="24"/>
        </w:rPr>
        <w:t xml:space="preserve">, </w:t>
      </w:r>
      <w:r w:rsidRPr="009A20BF">
        <w:rPr>
          <w:rFonts w:ascii="Arial" w:hAnsi="Arial" w:cs="Arial"/>
          <w:bCs/>
          <w:sz w:val="24"/>
          <w:szCs w:val="24"/>
        </w:rPr>
        <w:t xml:space="preserve">w terminie 7 dni od dnia </w:t>
      </w:r>
      <w:r w:rsidR="00336A48" w:rsidRPr="009A20BF">
        <w:rPr>
          <w:rFonts w:ascii="Arial" w:hAnsi="Arial" w:cs="Arial"/>
          <w:bCs/>
          <w:sz w:val="24"/>
          <w:szCs w:val="24"/>
        </w:rPr>
        <w:t>otrzymania przez  wnioskodawcę</w:t>
      </w:r>
      <w:r w:rsidR="00A044F3" w:rsidRPr="009A20BF">
        <w:rPr>
          <w:rFonts w:ascii="Arial" w:hAnsi="Arial" w:cs="Arial"/>
          <w:bCs/>
          <w:sz w:val="24"/>
          <w:szCs w:val="24"/>
        </w:rPr>
        <w:t xml:space="preserve"> </w:t>
      </w:r>
      <w:r w:rsidRPr="009A20BF">
        <w:rPr>
          <w:rFonts w:ascii="Arial" w:hAnsi="Arial" w:cs="Arial"/>
          <w:bCs/>
          <w:sz w:val="24"/>
          <w:szCs w:val="24"/>
        </w:rPr>
        <w:t>informacji, o której mowa w </w:t>
      </w:r>
      <w:r w:rsidR="0067612B" w:rsidRPr="009A20BF">
        <w:rPr>
          <w:rFonts w:ascii="Arial" w:hAnsi="Arial" w:cs="Arial"/>
          <w:bCs/>
          <w:sz w:val="24"/>
          <w:szCs w:val="24"/>
        </w:rPr>
        <w:t>§ 1</w:t>
      </w:r>
      <w:r w:rsidR="007116CC" w:rsidRPr="009A20BF">
        <w:rPr>
          <w:rFonts w:ascii="Arial" w:hAnsi="Arial" w:cs="Arial"/>
          <w:bCs/>
          <w:sz w:val="24"/>
          <w:szCs w:val="24"/>
        </w:rPr>
        <w:t>1</w:t>
      </w:r>
      <w:r w:rsidR="0067612B" w:rsidRPr="009A20BF">
        <w:rPr>
          <w:rFonts w:ascii="Arial" w:hAnsi="Arial" w:cs="Arial"/>
          <w:bCs/>
          <w:sz w:val="24"/>
          <w:szCs w:val="24"/>
        </w:rPr>
        <w:t xml:space="preserve"> ust. </w:t>
      </w:r>
      <w:r w:rsidR="007F38E8" w:rsidRPr="009A20BF">
        <w:rPr>
          <w:rFonts w:ascii="Arial" w:hAnsi="Arial" w:cs="Arial"/>
          <w:bCs/>
          <w:sz w:val="24"/>
          <w:szCs w:val="24"/>
        </w:rPr>
        <w:t>8</w:t>
      </w:r>
      <w:r w:rsidRPr="009A20BF">
        <w:rPr>
          <w:rFonts w:ascii="Arial" w:hAnsi="Arial" w:cs="Arial"/>
          <w:bCs/>
          <w:sz w:val="24"/>
          <w:szCs w:val="24"/>
        </w:rPr>
        <w:t>, i zawiera:</w:t>
      </w:r>
    </w:p>
    <w:p w14:paraId="0BFF7EC5" w14:textId="1E245086" w:rsidR="00BE6F62" w:rsidRPr="009A20BF" w:rsidRDefault="00BE6F62" w:rsidP="007C770C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 xml:space="preserve">oznaczenie </w:t>
      </w:r>
      <w:r w:rsidR="00AC1CBA" w:rsidRPr="009A20BF">
        <w:rPr>
          <w:rFonts w:ascii="Arial" w:hAnsi="Arial" w:cs="Arial"/>
          <w:bCs/>
          <w:sz w:val="24"/>
          <w:szCs w:val="24"/>
        </w:rPr>
        <w:t>IZ</w:t>
      </w:r>
      <w:r w:rsidRPr="009A20BF">
        <w:rPr>
          <w:rFonts w:ascii="Arial" w:hAnsi="Arial" w:cs="Arial"/>
          <w:bCs/>
          <w:sz w:val="24"/>
          <w:szCs w:val="24"/>
        </w:rPr>
        <w:t xml:space="preserve"> właściwej do rozpatrzenia odwołania;</w:t>
      </w:r>
    </w:p>
    <w:p w14:paraId="63AF10CC" w14:textId="39DC1267" w:rsidR="00BE6F62" w:rsidRPr="009A20BF" w:rsidRDefault="00BE6F62" w:rsidP="007C770C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oznaczenie wnioskodawcy;</w:t>
      </w:r>
    </w:p>
    <w:p w14:paraId="4E245C04" w14:textId="3A7E097E" w:rsidR="00BE6F62" w:rsidRPr="009A20BF" w:rsidRDefault="00BE6F62" w:rsidP="007C770C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wskazanie kryteriów, z których oceną wnioskodawca się nie zgadza, wraz z uzasadnieniem;</w:t>
      </w:r>
    </w:p>
    <w:p w14:paraId="63EAF399" w14:textId="260CEEC3" w:rsidR="00BE6F62" w:rsidRPr="009A20BF" w:rsidRDefault="00BE6F62" w:rsidP="007C770C">
      <w:pPr>
        <w:pStyle w:val="Akapitzlist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podpis własnoręczny albo kwalifikowany podpis elektroniczny, albo podpis zaufany, albo podpis osobisty osoby upoważnionej do reprezentowania wnioskodawcy – w zależności od sposobu utrwalenia pisma.</w:t>
      </w:r>
    </w:p>
    <w:p w14:paraId="129B085B" w14:textId="7FB4004E" w:rsidR="00AC1CBA" w:rsidRPr="009A20BF" w:rsidRDefault="00BE6F62" w:rsidP="00CE19AB">
      <w:pPr>
        <w:pStyle w:val="Akapitzlist"/>
        <w:numPr>
          <w:ilvl w:val="0"/>
          <w:numId w:val="47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 przypadku</w:t>
      </w:r>
      <w:r w:rsidR="00111B5D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gdy realizacja LSR ma być współfinansowana </w:t>
      </w:r>
      <w:r w:rsidR="00A67136" w:rsidRPr="009A20BF">
        <w:rPr>
          <w:rFonts w:ascii="Arial" w:hAnsi="Arial" w:cs="Arial"/>
          <w:sz w:val="24"/>
          <w:szCs w:val="24"/>
        </w:rPr>
        <w:t>w ramach PS WPR oraz programów regionalnych</w:t>
      </w:r>
      <w:r w:rsidRPr="009A20BF">
        <w:rPr>
          <w:rFonts w:ascii="Arial" w:hAnsi="Arial" w:cs="Arial"/>
          <w:sz w:val="24"/>
          <w:szCs w:val="24"/>
        </w:rPr>
        <w:t xml:space="preserve">, </w:t>
      </w:r>
      <w:r w:rsidR="00AC1CBA" w:rsidRPr="009A20BF">
        <w:rPr>
          <w:rFonts w:ascii="Arial" w:hAnsi="Arial" w:cs="Arial"/>
          <w:sz w:val="24"/>
          <w:szCs w:val="24"/>
        </w:rPr>
        <w:t>Minister Rolnictwa i Rozwoju Wsi</w:t>
      </w:r>
      <w:r w:rsidRPr="009A20BF">
        <w:rPr>
          <w:rFonts w:ascii="Arial" w:hAnsi="Arial" w:cs="Arial"/>
          <w:sz w:val="24"/>
          <w:szCs w:val="24"/>
        </w:rPr>
        <w:t xml:space="preserve"> rozpatruje odwołanie w uzgodnieniu z </w:t>
      </w:r>
      <w:r w:rsidR="007443FB" w:rsidRPr="009A20BF">
        <w:rPr>
          <w:rFonts w:ascii="Arial" w:hAnsi="Arial" w:cs="Arial"/>
          <w:sz w:val="24"/>
          <w:szCs w:val="24"/>
        </w:rPr>
        <w:t>ZW</w:t>
      </w:r>
      <w:r w:rsidR="0094118E" w:rsidRPr="009A20BF">
        <w:rPr>
          <w:rFonts w:ascii="Arial" w:hAnsi="Arial" w:cs="Arial"/>
          <w:sz w:val="24"/>
          <w:szCs w:val="24"/>
        </w:rPr>
        <w:t xml:space="preserve"> właści</w:t>
      </w:r>
      <w:r w:rsidR="009906C2" w:rsidRPr="009A20BF">
        <w:rPr>
          <w:rFonts w:ascii="Arial" w:hAnsi="Arial" w:cs="Arial"/>
          <w:sz w:val="24"/>
          <w:szCs w:val="24"/>
        </w:rPr>
        <w:t>wym</w:t>
      </w:r>
      <w:r w:rsidR="0094118E" w:rsidRPr="009A20BF">
        <w:rPr>
          <w:rFonts w:ascii="Arial" w:hAnsi="Arial" w:cs="Arial"/>
          <w:sz w:val="24"/>
          <w:szCs w:val="24"/>
        </w:rPr>
        <w:t xml:space="preserve"> </w:t>
      </w:r>
      <w:r w:rsidR="002607EE" w:rsidRPr="009A20BF">
        <w:rPr>
          <w:rFonts w:ascii="Arial" w:hAnsi="Arial" w:cs="Arial"/>
          <w:sz w:val="24"/>
          <w:szCs w:val="24"/>
        </w:rPr>
        <w:t>dla programu</w:t>
      </w:r>
      <w:r w:rsidRPr="009A20BF">
        <w:rPr>
          <w:rFonts w:ascii="Arial" w:hAnsi="Arial" w:cs="Arial"/>
          <w:sz w:val="24"/>
          <w:szCs w:val="24"/>
        </w:rPr>
        <w:t>,</w:t>
      </w:r>
      <w:r w:rsidR="009906C2" w:rsidRPr="009A20BF">
        <w:rPr>
          <w:rFonts w:ascii="Arial" w:hAnsi="Arial" w:cs="Arial"/>
          <w:sz w:val="24"/>
          <w:szCs w:val="24"/>
        </w:rPr>
        <w:t xml:space="preserve"> z</w:t>
      </w:r>
      <w:r w:rsidRPr="009A20BF">
        <w:rPr>
          <w:rFonts w:ascii="Arial" w:hAnsi="Arial" w:cs="Arial"/>
          <w:sz w:val="24"/>
          <w:szCs w:val="24"/>
        </w:rPr>
        <w:t xml:space="preserve"> którego środki mają współfinansować realizację </w:t>
      </w:r>
      <w:r w:rsidR="0094118E" w:rsidRPr="009A20BF">
        <w:rPr>
          <w:rFonts w:ascii="Arial" w:hAnsi="Arial" w:cs="Arial"/>
          <w:sz w:val="24"/>
          <w:szCs w:val="24"/>
        </w:rPr>
        <w:t xml:space="preserve">tej </w:t>
      </w:r>
      <w:r w:rsidRPr="009A20BF">
        <w:rPr>
          <w:rFonts w:ascii="Arial" w:hAnsi="Arial" w:cs="Arial"/>
          <w:sz w:val="24"/>
          <w:szCs w:val="24"/>
        </w:rPr>
        <w:t>LSR.</w:t>
      </w:r>
    </w:p>
    <w:p w14:paraId="6E3D082B" w14:textId="5F213AC5" w:rsidR="00BF00D4" w:rsidRPr="009A20BF" w:rsidRDefault="00BF00D4" w:rsidP="00CE19AB">
      <w:pPr>
        <w:pStyle w:val="Akapitzlist"/>
        <w:numPr>
          <w:ilvl w:val="0"/>
          <w:numId w:val="47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bookmarkStart w:id="35" w:name="_Hlk109228584"/>
      <w:r w:rsidRPr="009A20BF">
        <w:rPr>
          <w:rFonts w:ascii="Arial" w:hAnsi="Arial" w:cs="Arial"/>
          <w:sz w:val="24"/>
          <w:szCs w:val="24"/>
        </w:rPr>
        <w:t xml:space="preserve">IZ rozpatruje odwołania w terminie 30 dni od dnia jego </w:t>
      </w:r>
      <w:bookmarkEnd w:id="35"/>
      <w:r w:rsidR="00256E73" w:rsidRPr="009A20BF">
        <w:rPr>
          <w:rFonts w:ascii="Arial" w:hAnsi="Arial" w:cs="Arial"/>
          <w:sz w:val="24"/>
          <w:szCs w:val="24"/>
        </w:rPr>
        <w:t>otrzymania</w:t>
      </w:r>
      <w:r w:rsidRPr="009A20BF">
        <w:rPr>
          <w:rFonts w:ascii="Arial" w:hAnsi="Arial" w:cs="Arial"/>
          <w:sz w:val="24"/>
          <w:szCs w:val="24"/>
        </w:rPr>
        <w:t xml:space="preserve">. </w:t>
      </w:r>
    </w:p>
    <w:p w14:paraId="093452D9" w14:textId="5CB273E9" w:rsidR="00B713F6" w:rsidRPr="009A20BF" w:rsidRDefault="00B713F6" w:rsidP="00CE19AB">
      <w:pPr>
        <w:pStyle w:val="Akapitzlist"/>
        <w:numPr>
          <w:ilvl w:val="0"/>
          <w:numId w:val="47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Do oceny spełnienia kryteriów wskazanych w odwołaniu, właściwa IZ może wyznaczyć ekspertów. Eksperci są wybierani z wykazu ekspertów </w:t>
      </w:r>
      <w:r w:rsidRPr="009A20BF">
        <w:rPr>
          <w:rFonts w:ascii="Arial" w:hAnsi="Arial" w:cs="Arial"/>
          <w:sz w:val="24"/>
          <w:szCs w:val="24"/>
        </w:rPr>
        <w:lastRenderedPageBreak/>
        <w:t>prowadzonego przez IZ, z tym że wyznaczonymi ekspertami nie mogą być osoby, które brały udział w ocenie LSR, której dotyczy odwołanie.</w:t>
      </w:r>
    </w:p>
    <w:p w14:paraId="2D18E67C" w14:textId="4966D634" w:rsidR="00AC1CBA" w:rsidRPr="009A20BF" w:rsidRDefault="00BF00D4" w:rsidP="00CE19AB">
      <w:pPr>
        <w:pStyle w:val="Akapitzlist"/>
        <w:numPr>
          <w:ilvl w:val="0"/>
          <w:numId w:val="47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IZ pozostawia odwołanie bez rozpatrzenia</w:t>
      </w:r>
      <w:r w:rsidR="00111B5D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w</w:t>
      </w:r>
      <w:r w:rsidR="00BE6F62" w:rsidRPr="009A20BF">
        <w:rPr>
          <w:rFonts w:ascii="Arial" w:hAnsi="Arial" w:cs="Arial"/>
          <w:sz w:val="24"/>
          <w:szCs w:val="24"/>
        </w:rPr>
        <w:t> przypadku gdy nie spełnia</w:t>
      </w:r>
      <w:r w:rsidRPr="009A20BF">
        <w:rPr>
          <w:rFonts w:ascii="Arial" w:hAnsi="Arial" w:cs="Arial"/>
          <w:sz w:val="24"/>
          <w:szCs w:val="24"/>
        </w:rPr>
        <w:t xml:space="preserve"> ono</w:t>
      </w:r>
      <w:r w:rsidR="00BE6F62" w:rsidRPr="009A20BF">
        <w:rPr>
          <w:rFonts w:ascii="Arial" w:hAnsi="Arial" w:cs="Arial"/>
          <w:sz w:val="24"/>
          <w:szCs w:val="24"/>
        </w:rPr>
        <w:t xml:space="preserve"> wymogów określonych w ust. </w:t>
      </w:r>
      <w:r w:rsidR="00F95B6D" w:rsidRPr="009A20BF">
        <w:rPr>
          <w:rFonts w:ascii="Arial" w:hAnsi="Arial" w:cs="Arial"/>
          <w:sz w:val="24"/>
          <w:szCs w:val="24"/>
        </w:rPr>
        <w:t>3</w:t>
      </w:r>
      <w:r w:rsidR="00BE6F62" w:rsidRPr="009A20BF">
        <w:rPr>
          <w:rFonts w:ascii="Arial" w:hAnsi="Arial" w:cs="Arial"/>
          <w:sz w:val="24"/>
          <w:szCs w:val="24"/>
        </w:rPr>
        <w:t xml:space="preserve"> albo zostało wniesione po terminie</w:t>
      </w:r>
      <w:r w:rsidR="00AC1CBA" w:rsidRPr="009A20BF">
        <w:rPr>
          <w:rFonts w:ascii="Arial" w:hAnsi="Arial" w:cs="Arial"/>
          <w:sz w:val="24"/>
          <w:szCs w:val="24"/>
        </w:rPr>
        <w:t>.</w:t>
      </w:r>
    </w:p>
    <w:p w14:paraId="5A0DEF4D" w14:textId="0C563F12" w:rsidR="00BF00D4" w:rsidRPr="009A20BF" w:rsidRDefault="00BF00D4" w:rsidP="00CE19AB">
      <w:pPr>
        <w:pStyle w:val="Akapitzlist"/>
        <w:numPr>
          <w:ilvl w:val="0"/>
          <w:numId w:val="47"/>
        </w:numPr>
        <w:spacing w:before="120" w:after="120"/>
        <w:ind w:left="709"/>
        <w:contextualSpacing w:val="0"/>
        <w:jc w:val="both"/>
        <w:rPr>
          <w:rFonts w:ascii="Arial" w:hAnsi="Arial"/>
          <w:sz w:val="24"/>
        </w:rPr>
      </w:pPr>
      <w:r w:rsidRPr="009A20BF">
        <w:rPr>
          <w:rFonts w:ascii="Arial" w:hAnsi="Arial" w:cs="Arial"/>
          <w:sz w:val="24"/>
          <w:szCs w:val="24"/>
        </w:rPr>
        <w:t>IZ utrzymuje w mocy wynik oceny LSR</w:t>
      </w:r>
      <w:r w:rsidR="00111B5D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jeśli odwołanie nie</w:t>
      </w:r>
      <w:r w:rsidR="009E0554" w:rsidRPr="009A20B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>zostało</w:t>
      </w:r>
      <w:r w:rsidRPr="009A20BF">
        <w:rPr>
          <w:rFonts w:ascii="Arial" w:hAnsi="Arial"/>
          <w:sz w:val="24"/>
        </w:rPr>
        <w:t xml:space="preserve"> uwzględnione w całości</w:t>
      </w:r>
      <w:r w:rsidR="00255AF1" w:rsidRPr="009A20BF">
        <w:rPr>
          <w:rFonts w:ascii="Arial" w:hAnsi="Arial"/>
          <w:sz w:val="24"/>
        </w:rPr>
        <w:t>.</w:t>
      </w:r>
    </w:p>
    <w:p w14:paraId="4D561CD2" w14:textId="4515A376" w:rsidR="001900FB" w:rsidRPr="009A20BF" w:rsidRDefault="001900FB" w:rsidP="00CE19AB">
      <w:pPr>
        <w:pStyle w:val="Akapitzlist"/>
        <w:numPr>
          <w:ilvl w:val="0"/>
          <w:numId w:val="47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W sytuacji, gdy odwołanie zostało uwzględnione w całości lub w części, IZ informuje komisję na piśmie utrwalonym w postaci papierowej lub elektronicznej, o wyniku dokonanej oceny kryteriów, z których oceną </w:t>
      </w:r>
      <w:r w:rsidR="00AB566D" w:rsidRPr="009A20BF">
        <w:rPr>
          <w:rFonts w:ascii="Arial" w:hAnsi="Arial" w:cs="Arial"/>
          <w:sz w:val="24"/>
          <w:szCs w:val="24"/>
        </w:rPr>
        <w:t xml:space="preserve">wnioskodawca </w:t>
      </w:r>
      <w:r w:rsidRPr="009A20BF">
        <w:rPr>
          <w:rFonts w:ascii="Arial" w:hAnsi="Arial" w:cs="Arial"/>
          <w:sz w:val="24"/>
          <w:szCs w:val="24"/>
        </w:rPr>
        <w:t>się nie zgadza, i wskazuje sposób załatwienia sprawy.</w:t>
      </w:r>
    </w:p>
    <w:p w14:paraId="7B1C8846" w14:textId="3C3E68D9" w:rsidR="001900FB" w:rsidRPr="009A20BF" w:rsidRDefault="001900FB" w:rsidP="00CE19AB">
      <w:pPr>
        <w:pStyle w:val="Akapitzlist"/>
        <w:numPr>
          <w:ilvl w:val="0"/>
          <w:numId w:val="47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bookmarkStart w:id="36" w:name="_Hlk109228630"/>
      <w:r w:rsidRPr="009A20BF">
        <w:rPr>
          <w:rFonts w:ascii="Arial" w:hAnsi="Arial" w:cs="Arial"/>
          <w:sz w:val="24"/>
          <w:szCs w:val="24"/>
        </w:rPr>
        <w:t>W przypadku uwzględnienia odwołania</w:t>
      </w:r>
      <w:r w:rsidR="00255AF1" w:rsidRPr="009A20BF">
        <w:rPr>
          <w:rFonts w:ascii="Arial" w:hAnsi="Arial" w:cs="Arial"/>
          <w:sz w:val="24"/>
          <w:szCs w:val="24"/>
        </w:rPr>
        <w:t xml:space="preserve"> w całości lub w części</w:t>
      </w:r>
      <w:r w:rsidRPr="009A20BF">
        <w:rPr>
          <w:rFonts w:ascii="Arial" w:hAnsi="Arial" w:cs="Arial"/>
          <w:sz w:val="24"/>
          <w:szCs w:val="24"/>
        </w:rPr>
        <w:t>, komisja d</w:t>
      </w:r>
      <w:r w:rsidR="003F3B43" w:rsidRPr="009A20BF">
        <w:rPr>
          <w:rFonts w:ascii="Arial" w:hAnsi="Arial" w:cs="Arial"/>
          <w:sz w:val="24"/>
          <w:szCs w:val="24"/>
        </w:rPr>
        <w:t>okonuje aktualizacji oceny LSR</w:t>
      </w:r>
      <w:r w:rsidR="00B713F6" w:rsidRPr="009A20BF">
        <w:rPr>
          <w:rFonts w:ascii="Arial" w:hAnsi="Arial" w:cs="Arial"/>
          <w:sz w:val="24"/>
          <w:szCs w:val="24"/>
        </w:rPr>
        <w:t xml:space="preserve"> według wskazanego przez IZ sposobu załatwienia sprawy lub jej rozstrzygnięcia, dla każdej LSR osobno</w:t>
      </w:r>
      <w:bookmarkEnd w:id="36"/>
      <w:r w:rsidR="003F3B43" w:rsidRPr="009A20BF">
        <w:rPr>
          <w:rFonts w:ascii="Arial" w:hAnsi="Arial" w:cs="Arial"/>
          <w:sz w:val="24"/>
          <w:szCs w:val="24"/>
        </w:rPr>
        <w:t>.</w:t>
      </w:r>
    </w:p>
    <w:p w14:paraId="7833952B" w14:textId="139E1338" w:rsidR="00BE6F62" w:rsidRPr="009A20BF" w:rsidRDefault="001900FB" w:rsidP="00CE19AB">
      <w:pPr>
        <w:pStyle w:val="Akapitzlist"/>
        <w:numPr>
          <w:ilvl w:val="0"/>
          <w:numId w:val="47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bookmarkStart w:id="37" w:name="_Hlk109228609"/>
      <w:r w:rsidRPr="009A20BF">
        <w:rPr>
          <w:rFonts w:ascii="Arial" w:hAnsi="Arial" w:cs="Arial"/>
          <w:sz w:val="24"/>
          <w:szCs w:val="24"/>
        </w:rPr>
        <w:t xml:space="preserve">O wyniku rozpatrzenia odwołania IZ informuje </w:t>
      </w:r>
      <w:r w:rsidR="00AB566D" w:rsidRPr="009A20BF">
        <w:rPr>
          <w:rFonts w:ascii="Arial" w:hAnsi="Arial" w:cs="Arial"/>
          <w:sz w:val="24"/>
          <w:szCs w:val="24"/>
        </w:rPr>
        <w:t xml:space="preserve">wnioskodawcę </w:t>
      </w:r>
      <w:r w:rsidRPr="009A20BF">
        <w:rPr>
          <w:rFonts w:ascii="Arial" w:hAnsi="Arial" w:cs="Arial"/>
          <w:sz w:val="24"/>
          <w:szCs w:val="24"/>
        </w:rPr>
        <w:t>na piśmie utrwalonym</w:t>
      </w:r>
      <w:r w:rsidRPr="009A20BF">
        <w:rPr>
          <w:rFonts w:ascii="Arial" w:hAnsi="Arial" w:cs="Arial"/>
          <w:bCs/>
          <w:sz w:val="24"/>
          <w:szCs w:val="24"/>
        </w:rPr>
        <w:t xml:space="preserve"> w postaci papierowej lub elektronicznej</w:t>
      </w:r>
      <w:r w:rsidR="00255AF1" w:rsidRPr="009A20BF">
        <w:rPr>
          <w:rFonts w:ascii="Arial" w:hAnsi="Arial" w:cs="Arial"/>
          <w:bCs/>
          <w:sz w:val="24"/>
          <w:szCs w:val="24"/>
        </w:rPr>
        <w:t xml:space="preserve"> </w:t>
      </w:r>
      <w:r w:rsidRPr="009A20BF">
        <w:rPr>
          <w:rFonts w:ascii="Arial" w:hAnsi="Arial" w:cs="Arial"/>
          <w:bCs/>
          <w:sz w:val="24"/>
          <w:szCs w:val="24"/>
        </w:rPr>
        <w:t>wraz z podaniem uzasadnienia</w:t>
      </w:r>
      <w:r w:rsidR="000B7DF3" w:rsidRPr="009A20BF">
        <w:rPr>
          <w:rFonts w:ascii="Arial" w:hAnsi="Arial" w:cs="Arial"/>
          <w:bCs/>
          <w:sz w:val="24"/>
          <w:szCs w:val="24"/>
        </w:rPr>
        <w:t>.</w:t>
      </w:r>
    </w:p>
    <w:bookmarkEnd w:id="37"/>
    <w:p w14:paraId="713A4E0E" w14:textId="77777777" w:rsidR="00672310" w:rsidRPr="009A20BF" w:rsidRDefault="00672310" w:rsidP="00C543C5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0B012525" w14:textId="013F3754" w:rsidR="00BE6F62" w:rsidRPr="009A20BF" w:rsidRDefault="00BE6F62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§ 1</w:t>
      </w:r>
      <w:r w:rsidR="00567B38" w:rsidRPr="009A20BF">
        <w:rPr>
          <w:rFonts w:ascii="Arial" w:hAnsi="Arial" w:cs="Arial"/>
          <w:b/>
          <w:sz w:val="24"/>
          <w:szCs w:val="24"/>
        </w:rPr>
        <w:t>3</w:t>
      </w:r>
    </w:p>
    <w:p w14:paraId="36EDEBEE" w14:textId="3AEB0F24" w:rsidR="00A91067" w:rsidRPr="009A20BF" w:rsidRDefault="00B713F6" w:rsidP="00350ABC">
      <w:pPr>
        <w:spacing w:before="120" w:after="120"/>
        <w:jc w:val="center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 xml:space="preserve"> </w:t>
      </w:r>
      <w:r w:rsidR="000E00B3" w:rsidRPr="009A20BF">
        <w:rPr>
          <w:rFonts w:ascii="Arial" w:hAnsi="Arial" w:cs="Arial"/>
          <w:b/>
          <w:sz w:val="24"/>
          <w:szCs w:val="24"/>
        </w:rPr>
        <w:t>Rozstrzygnięcie konfliktów punktowych i obszarowych</w:t>
      </w:r>
      <w:r w:rsidR="007F2064" w:rsidRPr="009A20BF">
        <w:rPr>
          <w:rFonts w:ascii="Arial" w:hAnsi="Arial" w:cs="Arial"/>
          <w:b/>
          <w:sz w:val="24"/>
          <w:szCs w:val="24"/>
        </w:rPr>
        <w:t xml:space="preserve"> </w:t>
      </w:r>
    </w:p>
    <w:p w14:paraId="45006AB1" w14:textId="43E53E7A" w:rsidR="00C22D42" w:rsidRPr="009A20BF" w:rsidRDefault="00F24216" w:rsidP="00962B3C">
      <w:pPr>
        <w:pStyle w:val="Akapitzlist"/>
        <w:numPr>
          <w:ilvl w:val="0"/>
          <w:numId w:val="19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K</w:t>
      </w:r>
      <w:r w:rsidR="00AA307C" w:rsidRPr="009A20BF">
        <w:rPr>
          <w:rFonts w:ascii="Arial" w:hAnsi="Arial" w:cs="Arial"/>
          <w:bCs/>
          <w:sz w:val="24"/>
          <w:szCs w:val="24"/>
        </w:rPr>
        <w:t xml:space="preserve">omisja </w:t>
      </w:r>
      <w:r w:rsidR="00C22D42" w:rsidRPr="009A20BF">
        <w:rPr>
          <w:rFonts w:ascii="Arial" w:hAnsi="Arial" w:cs="Arial"/>
          <w:bCs/>
          <w:sz w:val="24"/>
          <w:szCs w:val="24"/>
        </w:rPr>
        <w:t>dokonuj</w:t>
      </w:r>
      <w:r w:rsidR="00AA307C" w:rsidRPr="009A20BF">
        <w:rPr>
          <w:rFonts w:ascii="Arial" w:hAnsi="Arial" w:cs="Arial"/>
          <w:bCs/>
          <w:sz w:val="24"/>
          <w:szCs w:val="24"/>
        </w:rPr>
        <w:t>e</w:t>
      </w:r>
      <w:r w:rsidR="00C22D42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E94BB7" w:rsidRPr="009A20BF">
        <w:rPr>
          <w:rFonts w:ascii="Arial" w:hAnsi="Arial" w:cs="Arial"/>
          <w:bCs/>
          <w:sz w:val="24"/>
          <w:szCs w:val="24"/>
        </w:rPr>
        <w:t xml:space="preserve">uszeregowania </w:t>
      </w:r>
      <w:r w:rsidR="00C22D42" w:rsidRPr="009A20BF">
        <w:rPr>
          <w:rFonts w:ascii="Arial" w:hAnsi="Arial" w:cs="Arial"/>
          <w:bCs/>
          <w:sz w:val="24"/>
          <w:szCs w:val="24"/>
        </w:rPr>
        <w:t>ocenionych LSR</w:t>
      </w:r>
      <w:r w:rsidR="00E94BB7" w:rsidRPr="009A20BF">
        <w:rPr>
          <w:rFonts w:ascii="Arial" w:hAnsi="Arial" w:cs="Arial"/>
          <w:bCs/>
          <w:sz w:val="24"/>
          <w:szCs w:val="24"/>
        </w:rPr>
        <w:t xml:space="preserve"> według liczby </w:t>
      </w:r>
      <w:r w:rsidR="00AA307C" w:rsidRPr="009A20BF">
        <w:rPr>
          <w:rFonts w:ascii="Arial" w:hAnsi="Arial" w:cs="Arial"/>
          <w:bCs/>
          <w:sz w:val="24"/>
          <w:szCs w:val="24"/>
        </w:rPr>
        <w:t xml:space="preserve">przyznanych </w:t>
      </w:r>
      <w:r w:rsidR="00E94BB7" w:rsidRPr="009A20BF">
        <w:rPr>
          <w:rFonts w:ascii="Arial" w:hAnsi="Arial" w:cs="Arial"/>
          <w:bCs/>
          <w:sz w:val="24"/>
          <w:szCs w:val="24"/>
        </w:rPr>
        <w:t>punktów</w:t>
      </w:r>
      <w:r w:rsidR="00AA307C" w:rsidRPr="009A20BF">
        <w:rPr>
          <w:rFonts w:ascii="Arial" w:hAnsi="Arial" w:cs="Arial"/>
          <w:bCs/>
          <w:sz w:val="24"/>
          <w:szCs w:val="24"/>
        </w:rPr>
        <w:t xml:space="preserve"> ogółem</w:t>
      </w:r>
      <w:r w:rsidR="00A91067" w:rsidRPr="009A20BF">
        <w:rPr>
          <w:rFonts w:ascii="Arial" w:hAnsi="Arial" w:cs="Arial"/>
          <w:bCs/>
          <w:sz w:val="24"/>
          <w:szCs w:val="24"/>
        </w:rPr>
        <w:t>.</w:t>
      </w:r>
    </w:p>
    <w:p w14:paraId="5E53BA39" w14:textId="7265A389" w:rsidR="00C73B29" w:rsidRPr="009A20BF" w:rsidRDefault="00C73B29" w:rsidP="00347734">
      <w:pPr>
        <w:pStyle w:val="Akapitzlist"/>
        <w:numPr>
          <w:ilvl w:val="0"/>
          <w:numId w:val="19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W </w:t>
      </w:r>
      <w:r w:rsidR="0060582F" w:rsidRPr="009A20BF">
        <w:rPr>
          <w:rFonts w:ascii="Arial" w:hAnsi="Arial" w:cs="Arial"/>
          <w:bCs/>
          <w:sz w:val="24"/>
          <w:szCs w:val="24"/>
        </w:rPr>
        <w:t>sytuacji</w:t>
      </w:r>
      <w:r w:rsidR="002D2A2C" w:rsidRPr="009A20BF">
        <w:rPr>
          <w:rFonts w:ascii="Arial" w:hAnsi="Arial" w:cs="Arial"/>
          <w:bCs/>
          <w:sz w:val="24"/>
          <w:szCs w:val="24"/>
        </w:rPr>
        <w:t>,</w:t>
      </w:r>
      <w:r w:rsidR="0060582F" w:rsidRPr="009A20BF">
        <w:rPr>
          <w:rFonts w:ascii="Arial" w:hAnsi="Arial" w:cs="Arial"/>
          <w:bCs/>
          <w:sz w:val="24"/>
          <w:szCs w:val="24"/>
        </w:rPr>
        <w:t xml:space="preserve"> gdy </w:t>
      </w:r>
      <w:r w:rsidRPr="009A20BF">
        <w:rPr>
          <w:rFonts w:ascii="Arial" w:hAnsi="Arial" w:cs="Arial"/>
          <w:bCs/>
          <w:sz w:val="24"/>
          <w:szCs w:val="24"/>
        </w:rPr>
        <w:t>co najmniej dwie LSR uzyskały taką samą liczbę punktów</w:t>
      </w:r>
      <w:r w:rsidR="00AA307C" w:rsidRPr="009A20BF">
        <w:rPr>
          <w:rFonts w:ascii="Arial" w:hAnsi="Arial" w:cs="Arial"/>
          <w:bCs/>
          <w:sz w:val="24"/>
          <w:szCs w:val="24"/>
        </w:rPr>
        <w:t xml:space="preserve"> ogółem</w:t>
      </w:r>
      <w:r w:rsidR="0060582F" w:rsidRPr="009A20BF">
        <w:rPr>
          <w:rFonts w:ascii="Arial" w:hAnsi="Arial" w:cs="Arial"/>
          <w:bCs/>
          <w:sz w:val="24"/>
          <w:szCs w:val="24"/>
        </w:rPr>
        <w:t xml:space="preserve">, </w:t>
      </w:r>
      <w:r w:rsidRPr="009A20BF">
        <w:rPr>
          <w:rFonts w:ascii="Arial" w:hAnsi="Arial" w:cs="Arial"/>
          <w:bCs/>
          <w:sz w:val="24"/>
          <w:szCs w:val="24"/>
        </w:rPr>
        <w:t>o kolejności wyboru LSR decyduje w kolejności wskazanej poniżej większa liczba:</w:t>
      </w:r>
    </w:p>
    <w:p w14:paraId="4D1BFD24" w14:textId="389F3AF4" w:rsidR="00C73B29" w:rsidRPr="009A20BF" w:rsidRDefault="00C73B29" w:rsidP="00347734">
      <w:pPr>
        <w:pStyle w:val="Akapitzlist"/>
        <w:numPr>
          <w:ilvl w:val="1"/>
          <w:numId w:val="25"/>
        </w:numPr>
        <w:spacing w:before="120" w:after="120"/>
        <w:ind w:left="1276"/>
        <w:contextualSpacing w:val="0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punktów uzyskanych w ramach kolejnych kryteriów;</w:t>
      </w:r>
    </w:p>
    <w:p w14:paraId="45CB1F27" w14:textId="4F25F205" w:rsidR="00C73B29" w:rsidRPr="009A20BF" w:rsidRDefault="00C73B29">
      <w:pPr>
        <w:pStyle w:val="Akapitzlist"/>
        <w:numPr>
          <w:ilvl w:val="1"/>
          <w:numId w:val="25"/>
        </w:numPr>
        <w:spacing w:before="120" w:after="120"/>
        <w:ind w:left="1276"/>
        <w:contextualSpacing w:val="0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mieszkańców obszaru objętego LSR</w:t>
      </w:r>
      <w:r w:rsidR="00C22D42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1E08E5" w:rsidRPr="009A20BF">
        <w:rPr>
          <w:rFonts w:ascii="Arial" w:hAnsi="Arial" w:cs="Arial"/>
          <w:bCs/>
          <w:sz w:val="24"/>
          <w:szCs w:val="24"/>
        </w:rPr>
        <w:t>ustalona</w:t>
      </w:r>
      <w:r w:rsidR="003F3B43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C22D42" w:rsidRPr="009A20BF">
        <w:rPr>
          <w:rFonts w:ascii="Arial" w:hAnsi="Arial" w:cs="Arial"/>
          <w:bCs/>
          <w:sz w:val="24"/>
          <w:szCs w:val="24"/>
        </w:rPr>
        <w:t>według stanu na dzień 31 grudnia 2020 r. na podstawie wynikowych informacji statystycznych ogłaszanych, udostępnianych lub rozpowszechnianych zgodnie z przepisami o statystyce publicznej</w:t>
      </w:r>
      <w:r w:rsidRPr="009A20BF">
        <w:rPr>
          <w:rFonts w:ascii="Arial" w:hAnsi="Arial" w:cs="Arial"/>
          <w:bCs/>
          <w:sz w:val="24"/>
          <w:szCs w:val="24"/>
        </w:rPr>
        <w:t>;</w:t>
      </w:r>
    </w:p>
    <w:p w14:paraId="29C00B95" w14:textId="6ED9B27A" w:rsidR="00C73B29" w:rsidRPr="009A20BF" w:rsidRDefault="00C73B29" w:rsidP="00F24216">
      <w:pPr>
        <w:pStyle w:val="Akapitzlist"/>
        <w:numPr>
          <w:ilvl w:val="1"/>
          <w:numId w:val="25"/>
        </w:numPr>
        <w:spacing w:before="120" w:after="120"/>
        <w:ind w:left="1276"/>
        <w:contextualSpacing w:val="0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członków stowarzyszonych w danej LGD</w:t>
      </w:r>
      <w:r w:rsidRPr="009A20BF">
        <w:rPr>
          <w:rFonts w:ascii="Arial" w:hAnsi="Arial" w:cs="Arial"/>
          <w:sz w:val="24"/>
          <w:szCs w:val="24"/>
        </w:rPr>
        <w:t>.</w:t>
      </w:r>
    </w:p>
    <w:p w14:paraId="255C9853" w14:textId="7B130BFB" w:rsidR="00A91067" w:rsidRPr="009A20BF" w:rsidRDefault="00C73B29" w:rsidP="00E1074C">
      <w:pPr>
        <w:pStyle w:val="Akapitzlist"/>
        <w:numPr>
          <w:ilvl w:val="0"/>
          <w:numId w:val="19"/>
        </w:numPr>
        <w:spacing w:before="120"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 przypadku</w:t>
      </w:r>
      <w:r w:rsidR="00281742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gdy </w:t>
      </w:r>
      <w:r w:rsidR="0037795B" w:rsidRPr="009A20BF">
        <w:rPr>
          <w:rFonts w:ascii="Arial" w:hAnsi="Arial" w:cs="Arial"/>
          <w:sz w:val="24"/>
          <w:szCs w:val="24"/>
        </w:rPr>
        <w:t>zachodzi konflikt obszarowy</w:t>
      </w:r>
      <w:r w:rsidR="00E1074C" w:rsidRPr="009A20BF">
        <w:rPr>
          <w:rFonts w:ascii="Arial" w:hAnsi="Arial" w:cs="Arial"/>
          <w:sz w:val="24"/>
          <w:szCs w:val="24"/>
        </w:rPr>
        <w:t xml:space="preserve"> komisja dokonuje weryfikacji obszarowej. Rozstrzyganie konfliktów następuje w kolejności wynikającej z uszeregowania ocenionych LSR, a LSR która nie może być wybrana z uwagi na konflikt obszarowy wykluczana jest z rozstrzygania kolejnych konfliktów, gdyż wybrana może zostać tylko jedna LSR, a o jej wyborze decyduje większa liczba punktów ogółem.</w:t>
      </w:r>
    </w:p>
    <w:p w14:paraId="00129C9C" w14:textId="40136D5D" w:rsidR="00E86B81" w:rsidRPr="009A20BF" w:rsidRDefault="00A91067" w:rsidP="00347734">
      <w:pPr>
        <w:pStyle w:val="Akapitzlist"/>
        <w:numPr>
          <w:ilvl w:val="0"/>
          <w:numId w:val="19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Jeżeli </w:t>
      </w:r>
      <w:r w:rsidR="00E86B81" w:rsidRPr="009A20BF">
        <w:rPr>
          <w:rFonts w:ascii="Arial" w:hAnsi="Arial" w:cs="Arial"/>
          <w:sz w:val="24"/>
          <w:szCs w:val="24"/>
        </w:rPr>
        <w:t xml:space="preserve">LSR, o których mowa w ust. </w:t>
      </w:r>
      <w:r w:rsidR="001C1F7D" w:rsidRPr="009A20BF">
        <w:rPr>
          <w:rFonts w:ascii="Arial" w:hAnsi="Arial" w:cs="Arial"/>
          <w:sz w:val="24"/>
          <w:szCs w:val="24"/>
        </w:rPr>
        <w:t>3</w:t>
      </w:r>
      <w:r w:rsidR="00E86B81" w:rsidRPr="009A20BF">
        <w:rPr>
          <w:rFonts w:ascii="Arial" w:hAnsi="Arial" w:cs="Arial"/>
          <w:sz w:val="24"/>
          <w:szCs w:val="24"/>
        </w:rPr>
        <w:t xml:space="preserve">, </w:t>
      </w:r>
      <w:r w:rsidR="00F95B6D" w:rsidRPr="009A20BF">
        <w:rPr>
          <w:rFonts w:ascii="Arial" w:hAnsi="Arial" w:cs="Arial"/>
          <w:sz w:val="24"/>
          <w:szCs w:val="24"/>
        </w:rPr>
        <w:t xml:space="preserve">uzyskają tę samą liczbę punktów, </w:t>
      </w:r>
      <w:r w:rsidR="007443FB" w:rsidRPr="009A20BF">
        <w:rPr>
          <w:rFonts w:ascii="Arial" w:hAnsi="Arial" w:cs="Arial"/>
          <w:sz w:val="24"/>
          <w:szCs w:val="24"/>
        </w:rPr>
        <w:br/>
      </w:r>
      <w:r w:rsidR="00F95B6D" w:rsidRPr="009A20BF">
        <w:rPr>
          <w:rFonts w:ascii="Arial" w:hAnsi="Arial" w:cs="Arial"/>
          <w:sz w:val="24"/>
          <w:szCs w:val="24"/>
        </w:rPr>
        <w:t xml:space="preserve">o wyborze LSR decyduje kolejność ustalona w sposób określony w ust. </w:t>
      </w:r>
      <w:r w:rsidR="001C1F7D" w:rsidRPr="009A20BF">
        <w:rPr>
          <w:rFonts w:ascii="Arial" w:hAnsi="Arial" w:cs="Arial"/>
          <w:sz w:val="24"/>
          <w:szCs w:val="24"/>
        </w:rPr>
        <w:t>2</w:t>
      </w:r>
      <w:r w:rsidR="00E86B81" w:rsidRPr="009A20BF">
        <w:rPr>
          <w:rFonts w:ascii="Arial" w:hAnsi="Arial" w:cs="Arial"/>
          <w:sz w:val="24"/>
          <w:szCs w:val="24"/>
        </w:rPr>
        <w:t>.</w:t>
      </w:r>
    </w:p>
    <w:p w14:paraId="47CFC466" w14:textId="49BC5704" w:rsidR="001C1F7D" w:rsidRPr="009A20BF" w:rsidRDefault="000B1FBE" w:rsidP="00F44860">
      <w:pPr>
        <w:pStyle w:val="Akapitzlist"/>
        <w:numPr>
          <w:ilvl w:val="0"/>
          <w:numId w:val="19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lastRenderedPageBreak/>
        <w:t>W przypadku gdy LSR</w:t>
      </w:r>
      <w:r w:rsidR="000820A0" w:rsidRPr="009A20BF">
        <w:rPr>
          <w:rFonts w:ascii="Arial" w:hAnsi="Arial" w:cs="Arial"/>
          <w:sz w:val="24"/>
          <w:szCs w:val="24"/>
        </w:rPr>
        <w:t xml:space="preserve"> </w:t>
      </w:r>
      <w:r w:rsidR="00B5075A" w:rsidRPr="009A20BF">
        <w:rPr>
          <w:rFonts w:ascii="Arial" w:hAnsi="Arial" w:cs="Arial"/>
          <w:sz w:val="24"/>
          <w:szCs w:val="24"/>
        </w:rPr>
        <w:t>obejmuje</w:t>
      </w:r>
      <w:r w:rsidR="000820A0" w:rsidRPr="009A20BF">
        <w:rPr>
          <w:rFonts w:ascii="Arial" w:hAnsi="Arial" w:cs="Arial"/>
          <w:sz w:val="24"/>
          <w:szCs w:val="24"/>
        </w:rPr>
        <w:t xml:space="preserve"> </w:t>
      </w:r>
      <w:r w:rsidR="00B5075A" w:rsidRPr="009A20BF">
        <w:rPr>
          <w:rFonts w:ascii="Arial" w:hAnsi="Arial" w:cs="Arial"/>
          <w:sz w:val="24"/>
          <w:szCs w:val="24"/>
        </w:rPr>
        <w:t>obszar</w:t>
      </w:r>
      <w:r w:rsidRPr="009A20BF">
        <w:rPr>
          <w:rFonts w:ascii="Arial" w:hAnsi="Arial" w:cs="Arial"/>
          <w:sz w:val="24"/>
          <w:szCs w:val="24"/>
        </w:rPr>
        <w:t xml:space="preserve"> znajdujący się</w:t>
      </w:r>
      <w:r w:rsidR="00B5075A" w:rsidRPr="009A20BF">
        <w:rPr>
          <w:rFonts w:ascii="Arial" w:hAnsi="Arial" w:cs="Arial"/>
          <w:sz w:val="24"/>
          <w:szCs w:val="24"/>
        </w:rPr>
        <w:t xml:space="preserve"> na ter</w:t>
      </w:r>
      <w:r w:rsidR="001053DB" w:rsidRPr="009A20BF">
        <w:rPr>
          <w:rFonts w:ascii="Arial" w:hAnsi="Arial" w:cs="Arial"/>
          <w:sz w:val="24"/>
          <w:szCs w:val="24"/>
        </w:rPr>
        <w:t>e</w:t>
      </w:r>
      <w:r w:rsidR="00B5075A" w:rsidRPr="009A20BF">
        <w:rPr>
          <w:rFonts w:ascii="Arial" w:hAnsi="Arial" w:cs="Arial"/>
          <w:sz w:val="24"/>
          <w:szCs w:val="24"/>
        </w:rPr>
        <w:t xml:space="preserve">nie </w:t>
      </w:r>
      <w:r w:rsidR="003A2F6E" w:rsidRPr="009A20BF">
        <w:rPr>
          <w:rFonts w:ascii="Arial" w:hAnsi="Arial" w:cs="Arial"/>
          <w:sz w:val="24"/>
          <w:szCs w:val="24"/>
        </w:rPr>
        <w:t>co najmniej 2 sąsiadujących województw</w:t>
      </w:r>
      <w:r w:rsidRPr="009A20BF">
        <w:rPr>
          <w:rFonts w:ascii="Arial" w:hAnsi="Arial" w:cs="Arial"/>
          <w:sz w:val="24"/>
          <w:szCs w:val="24"/>
        </w:rPr>
        <w:t>,</w:t>
      </w:r>
      <w:r w:rsidR="00FF45F0" w:rsidRPr="009A20BF">
        <w:rPr>
          <w:rFonts w:ascii="Arial" w:hAnsi="Arial" w:cs="Arial"/>
          <w:sz w:val="24"/>
          <w:szCs w:val="24"/>
        </w:rPr>
        <w:t xml:space="preserve"> </w:t>
      </w:r>
      <w:r w:rsidR="00922BF0" w:rsidRPr="009A20BF">
        <w:rPr>
          <w:rFonts w:ascii="Arial" w:hAnsi="Arial" w:cs="Arial"/>
          <w:sz w:val="24"/>
          <w:szCs w:val="24"/>
        </w:rPr>
        <w:t>k</w:t>
      </w:r>
      <w:r w:rsidR="00FF45F0" w:rsidRPr="009A20BF">
        <w:rPr>
          <w:rFonts w:ascii="Arial" w:hAnsi="Arial" w:cs="Arial"/>
          <w:sz w:val="24"/>
          <w:szCs w:val="24"/>
        </w:rPr>
        <w:t xml:space="preserve">omisje i </w:t>
      </w:r>
      <w:r w:rsidRPr="009A20BF">
        <w:rPr>
          <w:rFonts w:ascii="Arial" w:hAnsi="Arial" w:cs="Arial"/>
          <w:sz w:val="24"/>
          <w:szCs w:val="24"/>
        </w:rPr>
        <w:t>ZW</w:t>
      </w:r>
      <w:r w:rsidR="00FF45F0" w:rsidRPr="009A20BF">
        <w:rPr>
          <w:rFonts w:ascii="Arial" w:hAnsi="Arial" w:cs="Arial"/>
          <w:sz w:val="24"/>
          <w:szCs w:val="24"/>
        </w:rPr>
        <w:t xml:space="preserve"> współpracują ze sobą zgodnie z art. 3 ust. 8 ustawy </w:t>
      </w:r>
      <w:r w:rsidR="003028FD" w:rsidRPr="009A20BF">
        <w:rPr>
          <w:rFonts w:ascii="Arial" w:hAnsi="Arial" w:cs="Arial"/>
          <w:sz w:val="24"/>
          <w:szCs w:val="24"/>
        </w:rPr>
        <w:t>RLKS</w:t>
      </w:r>
      <w:r w:rsidR="00FF45F0" w:rsidRPr="009A20BF">
        <w:rPr>
          <w:rFonts w:ascii="Arial" w:hAnsi="Arial" w:cs="Arial"/>
          <w:sz w:val="24"/>
          <w:szCs w:val="24"/>
        </w:rPr>
        <w:t>.</w:t>
      </w:r>
    </w:p>
    <w:p w14:paraId="5326A22C" w14:textId="24BF8D07" w:rsidR="0037795B" w:rsidRPr="009A20BF" w:rsidRDefault="00294C09" w:rsidP="00A34E4A">
      <w:pPr>
        <w:pStyle w:val="Akapitzlist"/>
        <w:numPr>
          <w:ilvl w:val="0"/>
          <w:numId w:val="19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 xml:space="preserve">Po uszeregowaniu i rozstrzygnięciu konfliktów, w tym we współpracy pomiędzy </w:t>
      </w:r>
      <w:r w:rsidR="00922BF0" w:rsidRPr="009A20BF">
        <w:rPr>
          <w:rFonts w:ascii="Arial" w:hAnsi="Arial" w:cs="Arial"/>
          <w:bCs/>
          <w:sz w:val="24"/>
          <w:szCs w:val="24"/>
        </w:rPr>
        <w:t>k</w:t>
      </w:r>
      <w:r w:rsidRPr="009A20BF">
        <w:rPr>
          <w:rFonts w:ascii="Arial" w:hAnsi="Arial" w:cs="Arial"/>
          <w:bCs/>
          <w:sz w:val="24"/>
          <w:szCs w:val="24"/>
        </w:rPr>
        <w:t xml:space="preserve">omisjami, </w:t>
      </w:r>
      <w:r w:rsidR="005C6FD9" w:rsidRPr="009A20BF">
        <w:rPr>
          <w:rFonts w:ascii="Arial" w:hAnsi="Arial" w:cs="Arial"/>
          <w:sz w:val="24"/>
          <w:szCs w:val="24"/>
        </w:rPr>
        <w:t xml:space="preserve">każdy z </w:t>
      </w:r>
      <w:r w:rsidR="002C7B3A" w:rsidRPr="009A20BF">
        <w:rPr>
          <w:rFonts w:ascii="Arial" w:hAnsi="Arial" w:cs="Arial"/>
          <w:bCs/>
          <w:sz w:val="24"/>
          <w:szCs w:val="24"/>
        </w:rPr>
        <w:t xml:space="preserve">ZW przekazuje </w:t>
      </w:r>
      <w:r w:rsidR="002C7B3A" w:rsidRPr="00E67EE2">
        <w:rPr>
          <w:rFonts w:ascii="Arial" w:hAnsi="Arial" w:cs="Arial"/>
          <w:bCs/>
          <w:sz w:val="24"/>
          <w:szCs w:val="24"/>
        </w:rPr>
        <w:t xml:space="preserve">do </w:t>
      </w:r>
      <w:r w:rsidR="00A96092" w:rsidRPr="00E67EE2">
        <w:rPr>
          <w:rFonts w:ascii="Arial" w:hAnsi="Arial" w:cs="Arial"/>
          <w:bCs/>
          <w:sz w:val="24"/>
          <w:szCs w:val="24"/>
        </w:rPr>
        <w:t>MRiRW</w:t>
      </w:r>
      <w:r w:rsidRPr="00E67EE2" w:rsidDel="00294C09">
        <w:rPr>
          <w:rFonts w:ascii="Arial" w:hAnsi="Arial" w:cs="Arial"/>
          <w:bCs/>
          <w:sz w:val="24"/>
          <w:szCs w:val="24"/>
        </w:rPr>
        <w:t xml:space="preserve"> </w:t>
      </w:r>
      <w:r w:rsidR="003B44D8" w:rsidRPr="00E67EE2">
        <w:rPr>
          <w:rFonts w:ascii="Arial" w:hAnsi="Arial" w:cs="Arial"/>
          <w:bCs/>
          <w:sz w:val="24"/>
          <w:szCs w:val="24"/>
        </w:rPr>
        <w:t>informacj</w:t>
      </w:r>
      <w:r w:rsidR="00EE780F" w:rsidRPr="00E67EE2">
        <w:rPr>
          <w:rFonts w:ascii="Arial" w:hAnsi="Arial" w:cs="Arial"/>
          <w:bCs/>
          <w:sz w:val="24"/>
          <w:szCs w:val="24"/>
        </w:rPr>
        <w:t>e</w:t>
      </w:r>
      <w:r w:rsidR="003B44D8" w:rsidRPr="00E67EE2">
        <w:rPr>
          <w:rFonts w:ascii="Arial" w:hAnsi="Arial" w:cs="Arial"/>
          <w:bCs/>
          <w:sz w:val="24"/>
          <w:szCs w:val="24"/>
        </w:rPr>
        <w:t>,</w:t>
      </w:r>
      <w:r w:rsidR="003B44D8" w:rsidRPr="009A20BF">
        <w:rPr>
          <w:rFonts w:ascii="Arial" w:hAnsi="Arial" w:cs="Arial"/>
          <w:bCs/>
          <w:sz w:val="24"/>
          <w:szCs w:val="24"/>
        </w:rPr>
        <w:t xml:space="preserve"> o których mowa w części A ust. </w:t>
      </w:r>
      <w:r w:rsidR="006B4327" w:rsidRPr="009A20BF">
        <w:rPr>
          <w:rFonts w:ascii="Arial" w:hAnsi="Arial" w:cs="Arial"/>
          <w:bCs/>
          <w:sz w:val="24"/>
          <w:szCs w:val="24"/>
        </w:rPr>
        <w:t>1</w:t>
      </w:r>
      <w:r w:rsidR="003B44D8" w:rsidRPr="009A20BF">
        <w:rPr>
          <w:rFonts w:ascii="Arial" w:hAnsi="Arial" w:cs="Arial"/>
          <w:bCs/>
          <w:sz w:val="24"/>
          <w:szCs w:val="24"/>
        </w:rPr>
        <w:t xml:space="preserve"> pkt 2 załącznika nr 4 do regulaminu.</w:t>
      </w:r>
    </w:p>
    <w:p w14:paraId="44467577" w14:textId="77777777" w:rsidR="0074269E" w:rsidRDefault="0074269E" w:rsidP="00C543C5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14:paraId="4AF7B447" w14:textId="3AB81D3D" w:rsidR="00BE6F62" w:rsidRPr="009A20BF" w:rsidRDefault="00112230" w:rsidP="00C543C5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§ 1</w:t>
      </w:r>
      <w:r w:rsidR="000B6604" w:rsidRPr="009A20BF">
        <w:rPr>
          <w:rFonts w:ascii="Arial" w:hAnsi="Arial" w:cs="Arial"/>
          <w:b/>
          <w:sz w:val="24"/>
          <w:szCs w:val="24"/>
        </w:rPr>
        <w:t>4</w:t>
      </w:r>
    </w:p>
    <w:p w14:paraId="2D3416AB" w14:textId="5C6F6DAA" w:rsidR="00AB3FC6" w:rsidRPr="009A20BF" w:rsidRDefault="00BE6F62" w:rsidP="00C543C5">
      <w:pPr>
        <w:pStyle w:val="Akapitzlist"/>
        <w:spacing w:before="120" w:after="120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Wybór LSR</w:t>
      </w:r>
    </w:p>
    <w:p w14:paraId="5754CA54" w14:textId="77777777" w:rsidR="002E42DB" w:rsidRPr="009A20BF" w:rsidRDefault="002E42DB" w:rsidP="00EA1895">
      <w:pPr>
        <w:pStyle w:val="Akapitzlist"/>
        <w:numPr>
          <w:ilvl w:val="0"/>
          <w:numId w:val="41"/>
        </w:numPr>
        <w:spacing w:before="120" w:after="120"/>
        <w:ind w:left="709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 w:rsidRPr="009A20BF">
        <w:rPr>
          <w:rFonts w:ascii="Arial" w:eastAsia="Calibri" w:hAnsi="Arial" w:cs="Arial"/>
          <w:sz w:val="24"/>
          <w:szCs w:val="24"/>
        </w:rPr>
        <w:t xml:space="preserve">Wyboru LSR dokonuje się w terminie 6 miesięcy od dnia upływu terminu składania wniosków. </w:t>
      </w:r>
    </w:p>
    <w:p w14:paraId="07BE16F1" w14:textId="5213293F" w:rsidR="00BE1BC8" w:rsidRPr="009A20BF" w:rsidRDefault="00BE1BC8" w:rsidP="00EA1895">
      <w:pPr>
        <w:pStyle w:val="Akapitzlist"/>
        <w:numPr>
          <w:ilvl w:val="0"/>
          <w:numId w:val="41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Wyboru LSR dokonuje komisja w drodze uchwały</w:t>
      </w:r>
      <w:r w:rsidR="003D5172" w:rsidRPr="009A20BF">
        <w:rPr>
          <w:rFonts w:ascii="Arial" w:hAnsi="Arial" w:cs="Arial"/>
          <w:bCs/>
          <w:sz w:val="24"/>
          <w:szCs w:val="24"/>
        </w:rPr>
        <w:t xml:space="preserve">, </w:t>
      </w:r>
      <w:r w:rsidR="007116CC" w:rsidRPr="009A20BF">
        <w:rPr>
          <w:rFonts w:ascii="Arial" w:hAnsi="Arial" w:cs="Arial"/>
          <w:bCs/>
          <w:sz w:val="24"/>
          <w:szCs w:val="24"/>
        </w:rPr>
        <w:t xml:space="preserve">zgodnie z art. 3 ust. 5 ustawy </w:t>
      </w:r>
      <w:r w:rsidR="003028FD" w:rsidRPr="009A20BF">
        <w:rPr>
          <w:rFonts w:ascii="Arial" w:hAnsi="Arial" w:cs="Arial"/>
          <w:bCs/>
          <w:sz w:val="24"/>
          <w:szCs w:val="24"/>
        </w:rPr>
        <w:t>RLKS</w:t>
      </w:r>
      <w:r w:rsidR="007116CC" w:rsidRPr="009A20BF">
        <w:rPr>
          <w:rFonts w:ascii="Arial" w:hAnsi="Arial" w:cs="Arial"/>
          <w:bCs/>
          <w:sz w:val="24"/>
          <w:szCs w:val="24"/>
        </w:rPr>
        <w:t>.</w:t>
      </w:r>
    </w:p>
    <w:p w14:paraId="50450E13" w14:textId="6CC83DF8" w:rsidR="008918D0" w:rsidRPr="009A20BF" w:rsidRDefault="008918D0" w:rsidP="00EA1895">
      <w:pPr>
        <w:pStyle w:val="Akapitzlist"/>
        <w:numPr>
          <w:ilvl w:val="0"/>
          <w:numId w:val="41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 xml:space="preserve">Wyboru </w:t>
      </w:r>
      <w:r w:rsidR="00DD196D" w:rsidRPr="009A20BF">
        <w:rPr>
          <w:rFonts w:ascii="Arial" w:hAnsi="Arial" w:cs="Arial"/>
          <w:bCs/>
          <w:sz w:val="24"/>
          <w:szCs w:val="24"/>
        </w:rPr>
        <w:t>LSR</w:t>
      </w:r>
      <w:r w:rsidR="002031BD" w:rsidRPr="009A20BF">
        <w:rPr>
          <w:rFonts w:ascii="Arial" w:hAnsi="Arial" w:cs="Arial"/>
          <w:bCs/>
          <w:sz w:val="24"/>
          <w:szCs w:val="24"/>
        </w:rPr>
        <w:t xml:space="preserve"> dokonuje</w:t>
      </w:r>
      <w:r w:rsidR="007F38E8" w:rsidRPr="009A20BF">
        <w:rPr>
          <w:rFonts w:ascii="Arial" w:hAnsi="Arial" w:cs="Arial"/>
          <w:bCs/>
          <w:sz w:val="24"/>
          <w:szCs w:val="24"/>
        </w:rPr>
        <w:t xml:space="preserve"> się</w:t>
      </w:r>
      <w:r w:rsidR="002031BD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1C1F7D" w:rsidRPr="009A20BF">
        <w:rPr>
          <w:rFonts w:ascii="Arial" w:hAnsi="Arial" w:cs="Arial"/>
          <w:bCs/>
          <w:sz w:val="24"/>
          <w:szCs w:val="24"/>
        </w:rPr>
        <w:t>w kolejności wynikającej z uszeregowania</w:t>
      </w:r>
      <w:r w:rsidR="00612A1A" w:rsidRPr="009A20BF">
        <w:rPr>
          <w:rFonts w:ascii="Arial" w:hAnsi="Arial" w:cs="Arial"/>
          <w:bCs/>
          <w:sz w:val="24"/>
          <w:szCs w:val="24"/>
        </w:rPr>
        <w:t xml:space="preserve"> i </w:t>
      </w:r>
      <w:r w:rsidR="00D20195" w:rsidRPr="009A20BF">
        <w:rPr>
          <w:rFonts w:ascii="Arial" w:hAnsi="Arial" w:cs="Arial"/>
          <w:bCs/>
          <w:sz w:val="24"/>
          <w:szCs w:val="24"/>
        </w:rPr>
        <w:t>rozstrzygnięcia</w:t>
      </w:r>
      <w:r w:rsidR="00612A1A" w:rsidRPr="009A20BF">
        <w:rPr>
          <w:rFonts w:ascii="Arial" w:hAnsi="Arial" w:cs="Arial"/>
          <w:bCs/>
          <w:sz w:val="24"/>
          <w:szCs w:val="24"/>
        </w:rPr>
        <w:t xml:space="preserve"> konfliktów obszarowych</w:t>
      </w:r>
      <w:r w:rsidR="001C1F7D" w:rsidRPr="009A20BF">
        <w:rPr>
          <w:rFonts w:ascii="Arial" w:hAnsi="Arial" w:cs="Arial"/>
          <w:bCs/>
          <w:sz w:val="24"/>
          <w:szCs w:val="24"/>
        </w:rPr>
        <w:t>, o który</w:t>
      </w:r>
      <w:r w:rsidR="00D20195" w:rsidRPr="009A20BF">
        <w:rPr>
          <w:rFonts w:ascii="Arial" w:hAnsi="Arial" w:cs="Arial"/>
          <w:bCs/>
          <w:sz w:val="24"/>
          <w:szCs w:val="24"/>
        </w:rPr>
        <w:t>ch</w:t>
      </w:r>
      <w:r w:rsidR="001C1F7D" w:rsidRPr="009A20BF">
        <w:rPr>
          <w:rFonts w:ascii="Arial" w:hAnsi="Arial" w:cs="Arial"/>
          <w:bCs/>
          <w:sz w:val="24"/>
          <w:szCs w:val="24"/>
        </w:rPr>
        <w:t xml:space="preserve"> mowa w § 13</w:t>
      </w:r>
      <w:r w:rsidR="00015300" w:rsidRPr="009A20BF">
        <w:rPr>
          <w:rFonts w:ascii="Arial" w:hAnsi="Arial" w:cs="Arial"/>
          <w:bCs/>
          <w:sz w:val="24"/>
          <w:szCs w:val="24"/>
        </w:rPr>
        <w:t xml:space="preserve"> i z pominięciem LSR wykluczonych</w:t>
      </w:r>
      <w:r w:rsidR="007A7857" w:rsidRPr="009A20BF">
        <w:rPr>
          <w:rFonts w:ascii="Arial" w:hAnsi="Arial" w:cs="Arial"/>
          <w:bCs/>
          <w:sz w:val="24"/>
          <w:szCs w:val="24"/>
        </w:rPr>
        <w:t>, o których mowa w § 13 ust. 3</w:t>
      </w:r>
      <w:r w:rsidR="0056584E" w:rsidRPr="009A20BF">
        <w:rPr>
          <w:rFonts w:ascii="Arial" w:hAnsi="Arial" w:cs="Arial"/>
          <w:bCs/>
          <w:sz w:val="24"/>
          <w:szCs w:val="24"/>
        </w:rPr>
        <w:t>,</w:t>
      </w:r>
      <w:r w:rsidR="001C1F7D" w:rsidRPr="009A20BF">
        <w:rPr>
          <w:rFonts w:ascii="Arial" w:hAnsi="Arial" w:cs="Arial"/>
          <w:bCs/>
          <w:sz w:val="24"/>
          <w:szCs w:val="24"/>
        </w:rPr>
        <w:t xml:space="preserve"> do</w:t>
      </w:r>
      <w:r w:rsidR="000903C6" w:rsidRPr="009A20BF">
        <w:rPr>
          <w:rFonts w:ascii="Arial" w:hAnsi="Arial" w:cs="Arial"/>
          <w:bCs/>
          <w:sz w:val="24"/>
          <w:szCs w:val="24"/>
        </w:rPr>
        <w:t xml:space="preserve"> wyczerpania dostępnych środków przeznaczonych na realizację LSR w danym województwie</w:t>
      </w:r>
      <w:r w:rsidR="002031BD" w:rsidRPr="009A20BF">
        <w:rPr>
          <w:rFonts w:ascii="Arial" w:hAnsi="Arial" w:cs="Arial"/>
          <w:bCs/>
          <w:sz w:val="24"/>
          <w:szCs w:val="24"/>
        </w:rPr>
        <w:t>.</w:t>
      </w:r>
    </w:p>
    <w:p w14:paraId="102ACB34" w14:textId="49DDEA62" w:rsidR="00E72CEC" w:rsidRPr="009A20BF" w:rsidRDefault="00E72CEC" w:rsidP="00EA1895">
      <w:pPr>
        <w:pStyle w:val="Akapitzlist"/>
        <w:numPr>
          <w:ilvl w:val="0"/>
          <w:numId w:val="41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 xml:space="preserve">W przypadku LSR przewidzianej do współfinansowania ze środków więcej niż jednego EFSI, wyboru dokonuje się, jeżeli środki finansowe są dostępne w ramach wszystkich funduszy, o których współfinansowanie może się ubiegać </w:t>
      </w:r>
      <w:r w:rsidR="002E42DB" w:rsidRPr="009A20BF">
        <w:rPr>
          <w:rFonts w:ascii="Arial" w:hAnsi="Arial" w:cs="Arial"/>
          <w:bCs/>
          <w:sz w:val="24"/>
          <w:szCs w:val="24"/>
        </w:rPr>
        <w:t xml:space="preserve">dana </w:t>
      </w:r>
      <w:r w:rsidRPr="009A20BF">
        <w:rPr>
          <w:rFonts w:ascii="Arial" w:hAnsi="Arial" w:cs="Arial"/>
          <w:bCs/>
          <w:sz w:val="24"/>
          <w:szCs w:val="24"/>
        </w:rPr>
        <w:t>LGD.</w:t>
      </w:r>
    </w:p>
    <w:p w14:paraId="399B8D15" w14:textId="24212976" w:rsidR="00446F9D" w:rsidRPr="009A20BF" w:rsidRDefault="00AA74E1" w:rsidP="00EA1895">
      <w:pPr>
        <w:pStyle w:val="Akapitzlist"/>
        <w:numPr>
          <w:ilvl w:val="0"/>
          <w:numId w:val="41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 xml:space="preserve">Komisja przygotowuje i zamieszcza na stronie internetowej </w:t>
      </w:r>
      <w:r w:rsidR="00395D50" w:rsidRPr="009A20BF">
        <w:rPr>
          <w:rFonts w:ascii="Arial" w:hAnsi="Arial" w:cs="Arial"/>
          <w:bCs/>
          <w:sz w:val="24"/>
          <w:szCs w:val="24"/>
        </w:rPr>
        <w:t>ZW</w:t>
      </w:r>
      <w:r w:rsidR="00D24A9B" w:rsidRPr="009A20BF">
        <w:rPr>
          <w:rFonts w:ascii="Arial" w:hAnsi="Arial" w:cs="Arial"/>
          <w:bCs/>
          <w:sz w:val="24"/>
          <w:szCs w:val="24"/>
        </w:rPr>
        <w:t xml:space="preserve"> </w:t>
      </w:r>
      <w:r w:rsidRPr="009A20BF">
        <w:rPr>
          <w:rFonts w:ascii="Arial" w:hAnsi="Arial" w:cs="Arial"/>
          <w:bCs/>
          <w:sz w:val="24"/>
          <w:szCs w:val="24"/>
        </w:rPr>
        <w:t xml:space="preserve">listę ocenionych </w:t>
      </w:r>
      <w:r w:rsidR="00D552A7" w:rsidRPr="009A20BF">
        <w:rPr>
          <w:rFonts w:ascii="Arial" w:hAnsi="Arial" w:cs="Arial"/>
          <w:bCs/>
          <w:sz w:val="24"/>
          <w:szCs w:val="24"/>
        </w:rPr>
        <w:t>LSR</w:t>
      </w:r>
      <w:r w:rsidR="00F7203E" w:rsidRPr="009A20BF">
        <w:rPr>
          <w:rFonts w:ascii="Arial" w:hAnsi="Arial" w:cs="Arial"/>
          <w:bCs/>
          <w:sz w:val="24"/>
          <w:szCs w:val="24"/>
        </w:rPr>
        <w:t xml:space="preserve">, o której mowa w art. 11 ust. 2 ustawy </w:t>
      </w:r>
      <w:r w:rsidR="003028FD" w:rsidRPr="009A20BF">
        <w:rPr>
          <w:rFonts w:ascii="Arial" w:hAnsi="Arial" w:cs="Arial"/>
          <w:bCs/>
          <w:sz w:val="24"/>
          <w:szCs w:val="24"/>
        </w:rPr>
        <w:t>RLKS</w:t>
      </w:r>
      <w:r w:rsidR="00082154" w:rsidRPr="009A20BF">
        <w:rPr>
          <w:rFonts w:ascii="Arial" w:hAnsi="Arial" w:cs="Arial"/>
          <w:bCs/>
          <w:sz w:val="24"/>
          <w:szCs w:val="24"/>
        </w:rPr>
        <w:t>,</w:t>
      </w:r>
      <w:r w:rsidR="00395D50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753C1C" w:rsidRPr="009A20BF">
        <w:rPr>
          <w:rFonts w:ascii="Arial" w:hAnsi="Arial" w:cs="Arial"/>
          <w:bCs/>
          <w:sz w:val="24"/>
          <w:szCs w:val="24"/>
        </w:rPr>
        <w:t>w kolejności</w:t>
      </w:r>
      <w:r w:rsidR="00BF2851" w:rsidRPr="009A20BF">
        <w:rPr>
          <w:rFonts w:ascii="Arial" w:hAnsi="Arial" w:cs="Arial"/>
          <w:bCs/>
          <w:sz w:val="24"/>
          <w:szCs w:val="24"/>
        </w:rPr>
        <w:t xml:space="preserve"> o której mowa w ust. 3 </w:t>
      </w:r>
      <w:r w:rsidRPr="009A20BF">
        <w:rPr>
          <w:rFonts w:ascii="Arial" w:hAnsi="Arial" w:cs="Arial"/>
          <w:bCs/>
          <w:sz w:val="24"/>
          <w:szCs w:val="24"/>
        </w:rPr>
        <w:t>oraz informację, które z nich zostały wybrane.</w:t>
      </w:r>
    </w:p>
    <w:p w14:paraId="11544FB0" w14:textId="2C5E7E59" w:rsidR="004C0808" w:rsidRPr="009A20BF" w:rsidRDefault="004C0808" w:rsidP="00EA1895">
      <w:pPr>
        <w:pStyle w:val="Akapitzlist"/>
        <w:numPr>
          <w:ilvl w:val="0"/>
          <w:numId w:val="41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Komisja informuje wnioskodawcę o wyniku wyboru, przesyłając</w:t>
      </w:r>
      <w:r w:rsidR="00D97F77" w:rsidRPr="009A20BF">
        <w:rPr>
          <w:rFonts w:ascii="Arial" w:hAnsi="Arial" w:cs="Arial"/>
          <w:bCs/>
          <w:sz w:val="24"/>
          <w:szCs w:val="24"/>
        </w:rPr>
        <w:t xml:space="preserve">, potwierdzoną </w:t>
      </w:r>
      <w:r w:rsidR="00082154" w:rsidRPr="009A20BF">
        <w:rPr>
          <w:rFonts w:ascii="Arial" w:hAnsi="Arial" w:cs="Arial"/>
          <w:bCs/>
          <w:sz w:val="24"/>
          <w:szCs w:val="24"/>
        </w:rPr>
        <w:br/>
      </w:r>
      <w:r w:rsidR="00D97F77" w:rsidRPr="009A20BF">
        <w:rPr>
          <w:rFonts w:ascii="Arial" w:hAnsi="Arial" w:cs="Arial"/>
          <w:bCs/>
          <w:sz w:val="24"/>
          <w:szCs w:val="24"/>
        </w:rPr>
        <w:t xml:space="preserve">za zgodność z oryginałem przez </w:t>
      </w:r>
      <w:r w:rsidR="00395D50" w:rsidRPr="009A20BF">
        <w:rPr>
          <w:rFonts w:ascii="Arial" w:hAnsi="Arial" w:cs="Arial"/>
          <w:bCs/>
          <w:sz w:val="24"/>
          <w:szCs w:val="24"/>
        </w:rPr>
        <w:t>przedstawiciela ZW</w:t>
      </w:r>
      <w:r w:rsidR="00D97F77" w:rsidRPr="009A20BF">
        <w:rPr>
          <w:rFonts w:ascii="Arial" w:hAnsi="Arial" w:cs="Arial"/>
          <w:bCs/>
          <w:sz w:val="24"/>
          <w:szCs w:val="24"/>
        </w:rPr>
        <w:t>,</w:t>
      </w:r>
      <w:r w:rsidRPr="009A20BF">
        <w:rPr>
          <w:rFonts w:ascii="Arial" w:hAnsi="Arial" w:cs="Arial"/>
          <w:bCs/>
          <w:sz w:val="24"/>
          <w:szCs w:val="24"/>
        </w:rPr>
        <w:t xml:space="preserve"> </w:t>
      </w:r>
      <w:r w:rsidR="00DD01BE" w:rsidRPr="009A20BF">
        <w:rPr>
          <w:rFonts w:ascii="Arial" w:hAnsi="Arial" w:cs="Arial"/>
          <w:bCs/>
          <w:sz w:val="24"/>
          <w:szCs w:val="24"/>
        </w:rPr>
        <w:t xml:space="preserve">kopię </w:t>
      </w:r>
      <w:r w:rsidRPr="009A20BF">
        <w:rPr>
          <w:rFonts w:ascii="Arial" w:hAnsi="Arial" w:cs="Arial"/>
          <w:bCs/>
          <w:sz w:val="24"/>
          <w:szCs w:val="24"/>
        </w:rPr>
        <w:t>uchwał</w:t>
      </w:r>
      <w:r w:rsidR="00DD01BE" w:rsidRPr="009A20BF">
        <w:rPr>
          <w:rFonts w:ascii="Arial" w:hAnsi="Arial" w:cs="Arial"/>
          <w:bCs/>
          <w:sz w:val="24"/>
          <w:szCs w:val="24"/>
        </w:rPr>
        <w:t>y</w:t>
      </w:r>
      <w:r w:rsidRPr="009A20BF">
        <w:rPr>
          <w:rFonts w:ascii="Arial" w:hAnsi="Arial" w:cs="Arial"/>
          <w:bCs/>
          <w:sz w:val="24"/>
          <w:szCs w:val="24"/>
        </w:rPr>
        <w:t xml:space="preserve"> o wyborze </w:t>
      </w:r>
      <w:r w:rsidR="00D552A7" w:rsidRPr="009A20BF">
        <w:rPr>
          <w:rFonts w:ascii="Arial" w:hAnsi="Arial" w:cs="Arial"/>
          <w:bCs/>
          <w:sz w:val="24"/>
          <w:szCs w:val="24"/>
        </w:rPr>
        <w:t>LSR</w:t>
      </w:r>
      <w:r w:rsidR="00BE1BC8" w:rsidRPr="009A20BF">
        <w:rPr>
          <w:rFonts w:ascii="Arial" w:hAnsi="Arial" w:cs="Arial"/>
          <w:bCs/>
          <w:sz w:val="24"/>
          <w:szCs w:val="24"/>
        </w:rPr>
        <w:t>, o której mowa w ust.</w:t>
      </w:r>
      <w:r w:rsidR="003558DA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EE780F" w:rsidRPr="009A20BF">
        <w:rPr>
          <w:rFonts w:ascii="Arial" w:hAnsi="Arial" w:cs="Arial"/>
          <w:bCs/>
          <w:sz w:val="24"/>
          <w:szCs w:val="24"/>
        </w:rPr>
        <w:t>2</w:t>
      </w:r>
      <w:r w:rsidRPr="009A20BF">
        <w:rPr>
          <w:rFonts w:ascii="Arial" w:hAnsi="Arial" w:cs="Arial"/>
          <w:bCs/>
          <w:sz w:val="24"/>
          <w:szCs w:val="24"/>
        </w:rPr>
        <w:t xml:space="preserve"> zawierającą: </w:t>
      </w:r>
    </w:p>
    <w:p w14:paraId="6A81CEF4" w14:textId="22F32D9A" w:rsidR="00FB6049" w:rsidRPr="009A20BF" w:rsidRDefault="00FB6049" w:rsidP="00347734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informację o </w:t>
      </w:r>
      <w:r w:rsidR="0056584E" w:rsidRPr="009A20BF">
        <w:rPr>
          <w:rFonts w:ascii="Arial" w:hAnsi="Arial" w:cs="Arial"/>
          <w:sz w:val="24"/>
          <w:szCs w:val="24"/>
        </w:rPr>
        <w:t xml:space="preserve">wybraniu </w:t>
      </w:r>
      <w:r w:rsidR="003558DA" w:rsidRPr="009A20BF">
        <w:rPr>
          <w:rFonts w:ascii="Arial" w:hAnsi="Arial" w:cs="Arial"/>
          <w:sz w:val="24"/>
          <w:szCs w:val="24"/>
        </w:rPr>
        <w:t>lub niewybraniu danej LSR</w:t>
      </w:r>
      <w:r w:rsidR="004B2C4D" w:rsidRPr="009A20BF">
        <w:rPr>
          <w:rFonts w:ascii="Arial" w:hAnsi="Arial" w:cs="Arial"/>
          <w:sz w:val="24"/>
          <w:szCs w:val="24"/>
        </w:rPr>
        <w:t>;</w:t>
      </w:r>
    </w:p>
    <w:p w14:paraId="10ED5371" w14:textId="0F2FE2E8" w:rsidR="004C0808" w:rsidRPr="009A20BF" w:rsidRDefault="004C0808" w:rsidP="00347734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informację o liczbie punktów otrzymanych w ramach oceny poszczególnych kryteriów</w:t>
      </w:r>
      <w:r w:rsidR="004B2C4D" w:rsidRPr="009A20BF">
        <w:rPr>
          <w:rFonts w:ascii="Arial" w:hAnsi="Arial" w:cs="Arial"/>
          <w:sz w:val="24"/>
          <w:szCs w:val="24"/>
        </w:rPr>
        <w:t xml:space="preserve">; </w:t>
      </w:r>
    </w:p>
    <w:p w14:paraId="3C424585" w14:textId="057AF4F3" w:rsidR="003558DA" w:rsidRPr="009A20BF" w:rsidRDefault="003558DA" w:rsidP="00347734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uzasadnienie dokonanej oceny</w:t>
      </w:r>
      <w:r w:rsidR="00BF2851" w:rsidRPr="009A20BF">
        <w:rPr>
          <w:rFonts w:ascii="Arial" w:hAnsi="Arial" w:cs="Arial"/>
          <w:sz w:val="24"/>
          <w:szCs w:val="24"/>
        </w:rPr>
        <w:t>, w tym czy zaistniał konflikt obszarowy</w:t>
      </w:r>
      <w:r w:rsidRPr="009A20BF">
        <w:rPr>
          <w:rFonts w:ascii="Arial" w:hAnsi="Arial" w:cs="Arial"/>
          <w:sz w:val="24"/>
          <w:szCs w:val="24"/>
        </w:rPr>
        <w:t>;</w:t>
      </w:r>
    </w:p>
    <w:p w14:paraId="30FBD974" w14:textId="798B0242" w:rsidR="006E23BF" w:rsidRPr="009A20BF" w:rsidRDefault="006E23BF" w:rsidP="00347734">
      <w:pPr>
        <w:pStyle w:val="Akapitzlist"/>
        <w:numPr>
          <w:ilvl w:val="0"/>
          <w:numId w:val="11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informację o przysługującej kwocie środków na realizację LSR w podziale na EFSI</w:t>
      </w:r>
      <w:r w:rsidR="003558DA" w:rsidRPr="009A20BF">
        <w:rPr>
          <w:rFonts w:ascii="Arial" w:hAnsi="Arial" w:cs="Arial"/>
          <w:sz w:val="24"/>
          <w:szCs w:val="24"/>
        </w:rPr>
        <w:t xml:space="preserve"> – jeśli LSR została wybrana</w:t>
      </w:r>
      <w:r w:rsidRPr="009A20BF">
        <w:rPr>
          <w:rFonts w:ascii="Arial" w:hAnsi="Arial" w:cs="Arial"/>
          <w:sz w:val="24"/>
          <w:szCs w:val="24"/>
        </w:rPr>
        <w:t>;</w:t>
      </w:r>
    </w:p>
    <w:p w14:paraId="18B27ADB" w14:textId="3B20852B" w:rsidR="003558DA" w:rsidRPr="009A20BF" w:rsidRDefault="003558DA" w:rsidP="00347734">
      <w:pPr>
        <w:pStyle w:val="Akapitzlist"/>
        <w:numPr>
          <w:ilvl w:val="0"/>
          <w:numId w:val="11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pouczenie o możliwości wniesienia skargi do sądu administracyjnego, o której mowa w § 1</w:t>
      </w:r>
      <w:r w:rsidR="00B5075A" w:rsidRPr="009A20BF">
        <w:rPr>
          <w:rFonts w:ascii="Arial" w:hAnsi="Arial" w:cs="Arial"/>
          <w:sz w:val="24"/>
          <w:szCs w:val="24"/>
        </w:rPr>
        <w:t xml:space="preserve">1a </w:t>
      </w:r>
      <w:r w:rsidR="00B5075A" w:rsidRPr="009A20BF">
        <w:rPr>
          <w:rFonts w:ascii="Arial" w:eastAsia="Calibri" w:hAnsi="Arial" w:cs="Arial"/>
          <w:sz w:val="24"/>
          <w:szCs w:val="24"/>
        </w:rPr>
        <w:t xml:space="preserve">ustawy </w:t>
      </w:r>
      <w:r w:rsidR="003028FD" w:rsidRPr="009A20BF">
        <w:rPr>
          <w:rFonts w:ascii="Arial" w:eastAsia="Calibri" w:hAnsi="Arial" w:cs="Arial"/>
          <w:sz w:val="24"/>
          <w:szCs w:val="24"/>
        </w:rPr>
        <w:t>RLKS</w:t>
      </w:r>
      <w:r w:rsidR="00BF2851" w:rsidRPr="009A20BF">
        <w:rPr>
          <w:rFonts w:ascii="Arial" w:eastAsia="Calibri" w:hAnsi="Arial" w:cs="Arial"/>
          <w:sz w:val="24"/>
          <w:szCs w:val="24"/>
        </w:rPr>
        <w:t xml:space="preserve"> -</w:t>
      </w:r>
      <w:r w:rsidR="00B5075A" w:rsidRPr="009A20BF">
        <w:rPr>
          <w:rFonts w:ascii="Arial" w:eastAsia="Calibri" w:hAnsi="Arial" w:cs="Arial"/>
          <w:sz w:val="24"/>
          <w:szCs w:val="24"/>
        </w:rPr>
        <w:t xml:space="preserve"> jeśli LSR</w:t>
      </w:r>
      <w:r w:rsidR="00F7203E" w:rsidRPr="009A20BF">
        <w:rPr>
          <w:rFonts w:ascii="Arial" w:hAnsi="Arial" w:cs="Arial"/>
          <w:sz w:val="24"/>
          <w:szCs w:val="24"/>
        </w:rPr>
        <w:t xml:space="preserve"> nie została wybrana</w:t>
      </w:r>
      <w:r w:rsidR="00DA7EC2" w:rsidRPr="009A20BF">
        <w:rPr>
          <w:rFonts w:ascii="Arial" w:hAnsi="Arial" w:cs="Arial"/>
          <w:sz w:val="24"/>
          <w:szCs w:val="24"/>
        </w:rPr>
        <w:t>.</w:t>
      </w:r>
    </w:p>
    <w:p w14:paraId="2183AB63" w14:textId="1332C50B" w:rsidR="002E42DB" w:rsidDel="00347337" w:rsidRDefault="002E42DB" w:rsidP="00F5746B">
      <w:pPr>
        <w:spacing w:before="120" w:after="120"/>
        <w:rPr>
          <w:del w:id="38" w:author="Rodak Beata" w:date="2023-01-18T11:31:00Z"/>
          <w:rFonts w:ascii="Arial" w:hAnsi="Arial" w:cs="Arial"/>
          <w:b/>
          <w:sz w:val="24"/>
          <w:szCs w:val="24"/>
        </w:rPr>
      </w:pPr>
    </w:p>
    <w:p w14:paraId="6F82C175" w14:textId="77777777" w:rsidR="0074269E" w:rsidRPr="009A20BF" w:rsidRDefault="0074269E" w:rsidP="00F5746B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1BB24778" w14:textId="69A1A6DF" w:rsidR="00060FBA" w:rsidRPr="009A20BF" w:rsidRDefault="008240FF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lastRenderedPageBreak/>
        <w:t>§</w:t>
      </w:r>
      <w:r w:rsidR="00356976" w:rsidRPr="009A20BF">
        <w:rPr>
          <w:rFonts w:ascii="Arial" w:hAnsi="Arial" w:cs="Arial"/>
          <w:b/>
          <w:sz w:val="24"/>
          <w:szCs w:val="24"/>
        </w:rPr>
        <w:t xml:space="preserve"> </w:t>
      </w:r>
      <w:r w:rsidRPr="009A20BF">
        <w:rPr>
          <w:rFonts w:ascii="Arial" w:hAnsi="Arial" w:cs="Arial"/>
          <w:b/>
          <w:sz w:val="24"/>
          <w:szCs w:val="24"/>
        </w:rPr>
        <w:t>1</w:t>
      </w:r>
      <w:r w:rsidR="00424C84" w:rsidRPr="009A20BF">
        <w:rPr>
          <w:rFonts w:ascii="Arial" w:hAnsi="Arial" w:cs="Arial"/>
          <w:b/>
          <w:sz w:val="24"/>
          <w:szCs w:val="24"/>
        </w:rPr>
        <w:t>5</w:t>
      </w:r>
    </w:p>
    <w:p w14:paraId="08BEFEFF" w14:textId="77777777" w:rsidR="002B239D" w:rsidRPr="009A20BF" w:rsidRDefault="001C61FF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Zawarcie umowy ramowej</w:t>
      </w:r>
    </w:p>
    <w:p w14:paraId="224933F0" w14:textId="564D7553" w:rsidR="00B9466E" w:rsidRPr="009A20BF" w:rsidRDefault="00424C84" w:rsidP="00EA1895">
      <w:pPr>
        <w:pStyle w:val="Akapitzlist"/>
        <w:numPr>
          <w:ilvl w:val="0"/>
          <w:numId w:val="42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N</w:t>
      </w:r>
      <w:r w:rsidR="0062684B" w:rsidRPr="009A20BF">
        <w:rPr>
          <w:rFonts w:ascii="Arial" w:hAnsi="Arial" w:cs="Arial"/>
          <w:bCs/>
          <w:sz w:val="24"/>
          <w:szCs w:val="24"/>
        </w:rPr>
        <w:t>iezwłocznie po dokonaniu wyboru</w:t>
      </w:r>
      <w:r w:rsidR="00A368D5" w:rsidRPr="009A20BF">
        <w:rPr>
          <w:rFonts w:ascii="Arial" w:hAnsi="Arial" w:cs="Arial"/>
          <w:bCs/>
          <w:sz w:val="24"/>
          <w:szCs w:val="24"/>
        </w:rPr>
        <w:t xml:space="preserve"> LSR</w:t>
      </w:r>
      <w:r w:rsidR="004B2C4D" w:rsidRPr="009A20BF">
        <w:rPr>
          <w:rFonts w:ascii="Arial" w:hAnsi="Arial" w:cs="Arial"/>
          <w:bCs/>
          <w:sz w:val="24"/>
          <w:szCs w:val="24"/>
        </w:rPr>
        <w:t>,</w:t>
      </w:r>
      <w:r w:rsidR="0062684B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395D50" w:rsidRPr="009A20BF">
        <w:rPr>
          <w:rFonts w:ascii="Arial" w:hAnsi="Arial" w:cs="Arial"/>
          <w:bCs/>
          <w:sz w:val="24"/>
          <w:szCs w:val="24"/>
        </w:rPr>
        <w:t>ZW</w:t>
      </w:r>
      <w:r w:rsidR="00082154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5D68D5" w:rsidRPr="009A20BF">
        <w:rPr>
          <w:rFonts w:ascii="Arial" w:hAnsi="Arial" w:cs="Arial"/>
          <w:bCs/>
          <w:sz w:val="24"/>
          <w:szCs w:val="24"/>
        </w:rPr>
        <w:t>zawiera</w:t>
      </w:r>
      <w:r w:rsidR="00E83F82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62684B" w:rsidRPr="009A20BF">
        <w:rPr>
          <w:rFonts w:ascii="Arial" w:hAnsi="Arial" w:cs="Arial"/>
          <w:bCs/>
          <w:sz w:val="24"/>
          <w:szCs w:val="24"/>
        </w:rPr>
        <w:t xml:space="preserve">z </w:t>
      </w:r>
      <w:r w:rsidR="004A5550" w:rsidRPr="009A20BF">
        <w:rPr>
          <w:rFonts w:ascii="Arial" w:hAnsi="Arial" w:cs="Arial"/>
          <w:bCs/>
          <w:sz w:val="24"/>
          <w:szCs w:val="24"/>
        </w:rPr>
        <w:t>LGD</w:t>
      </w:r>
      <w:r w:rsidR="0062684B" w:rsidRPr="009A20BF">
        <w:rPr>
          <w:rFonts w:ascii="Arial" w:hAnsi="Arial" w:cs="Arial"/>
          <w:bCs/>
          <w:sz w:val="24"/>
          <w:szCs w:val="24"/>
        </w:rPr>
        <w:t>, któr</w:t>
      </w:r>
      <w:r w:rsidR="004A5550" w:rsidRPr="009A20BF">
        <w:rPr>
          <w:rFonts w:ascii="Arial" w:hAnsi="Arial" w:cs="Arial"/>
          <w:bCs/>
          <w:sz w:val="24"/>
          <w:szCs w:val="24"/>
        </w:rPr>
        <w:t>a</w:t>
      </w:r>
      <w:r w:rsidR="0062684B" w:rsidRPr="009A20BF">
        <w:rPr>
          <w:rFonts w:ascii="Arial" w:hAnsi="Arial" w:cs="Arial"/>
          <w:bCs/>
          <w:sz w:val="24"/>
          <w:szCs w:val="24"/>
        </w:rPr>
        <w:t xml:space="preserve"> będzie ją realizował</w:t>
      </w:r>
      <w:r w:rsidR="004A5550" w:rsidRPr="009A20BF">
        <w:rPr>
          <w:rFonts w:ascii="Arial" w:hAnsi="Arial" w:cs="Arial"/>
          <w:bCs/>
          <w:sz w:val="24"/>
          <w:szCs w:val="24"/>
        </w:rPr>
        <w:t>a</w:t>
      </w:r>
      <w:r w:rsidR="0062684B" w:rsidRPr="009A20BF">
        <w:rPr>
          <w:rFonts w:ascii="Arial" w:hAnsi="Arial" w:cs="Arial"/>
          <w:bCs/>
          <w:sz w:val="24"/>
          <w:szCs w:val="24"/>
        </w:rPr>
        <w:t>, umowę ramową.</w:t>
      </w:r>
    </w:p>
    <w:p w14:paraId="22BF8765" w14:textId="51B17672" w:rsidR="00B93479" w:rsidRPr="009A20BF" w:rsidRDefault="00395D50" w:rsidP="00EA1895">
      <w:pPr>
        <w:pStyle w:val="Akapitzlist"/>
        <w:numPr>
          <w:ilvl w:val="0"/>
          <w:numId w:val="42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ZW</w:t>
      </w:r>
      <w:r w:rsidR="00F5746B" w:rsidRPr="009A20BF">
        <w:rPr>
          <w:rFonts w:ascii="Arial" w:hAnsi="Arial" w:cs="Arial"/>
          <w:bCs/>
          <w:sz w:val="24"/>
          <w:szCs w:val="24"/>
        </w:rPr>
        <w:t>,</w:t>
      </w:r>
      <w:r w:rsidR="00FB06A5" w:rsidRPr="009A20BF">
        <w:rPr>
          <w:rFonts w:ascii="Arial" w:hAnsi="Arial" w:cs="Arial"/>
          <w:bCs/>
          <w:sz w:val="24"/>
          <w:szCs w:val="24"/>
        </w:rPr>
        <w:t xml:space="preserve"> </w:t>
      </w:r>
      <w:r w:rsidR="00EE4672" w:rsidRPr="009A20BF">
        <w:rPr>
          <w:rFonts w:ascii="Arial" w:hAnsi="Arial" w:cs="Arial"/>
          <w:bCs/>
          <w:sz w:val="24"/>
          <w:szCs w:val="24"/>
        </w:rPr>
        <w:t>na piśmie utrwalonym w postaci papierowej lub elektronicznej</w:t>
      </w:r>
      <w:r w:rsidRPr="009A20BF">
        <w:rPr>
          <w:rFonts w:ascii="Arial" w:hAnsi="Arial" w:cs="Arial"/>
          <w:bCs/>
          <w:sz w:val="24"/>
          <w:szCs w:val="24"/>
        </w:rPr>
        <w:t>,</w:t>
      </w:r>
      <w:r w:rsidR="00FB06A5" w:rsidRPr="009A20BF">
        <w:rPr>
          <w:rFonts w:ascii="Arial" w:hAnsi="Arial" w:cs="Arial"/>
          <w:bCs/>
          <w:sz w:val="24"/>
          <w:szCs w:val="24"/>
        </w:rPr>
        <w:t xml:space="preserve"> informuje LGD, które</w:t>
      </w:r>
      <w:r w:rsidR="00AA292A" w:rsidRPr="009A20BF">
        <w:rPr>
          <w:rFonts w:ascii="Arial" w:hAnsi="Arial" w:cs="Arial"/>
          <w:bCs/>
          <w:sz w:val="24"/>
          <w:szCs w:val="24"/>
        </w:rPr>
        <w:t>j</w:t>
      </w:r>
      <w:r w:rsidR="00FB06A5" w:rsidRPr="009A20BF">
        <w:rPr>
          <w:rFonts w:ascii="Arial" w:hAnsi="Arial" w:cs="Arial"/>
          <w:bCs/>
          <w:sz w:val="24"/>
          <w:szCs w:val="24"/>
        </w:rPr>
        <w:t xml:space="preserve"> LSR została wybrana,</w:t>
      </w:r>
      <w:r w:rsidRPr="009A20BF">
        <w:rPr>
          <w:rFonts w:ascii="Arial" w:hAnsi="Arial" w:cs="Arial"/>
          <w:bCs/>
          <w:sz w:val="24"/>
          <w:szCs w:val="24"/>
        </w:rPr>
        <w:t xml:space="preserve"> </w:t>
      </w:r>
      <w:r w:rsidR="00FB06A5" w:rsidRPr="009A20BF">
        <w:rPr>
          <w:rFonts w:ascii="Arial" w:hAnsi="Arial" w:cs="Arial"/>
          <w:bCs/>
          <w:sz w:val="24"/>
          <w:szCs w:val="24"/>
        </w:rPr>
        <w:t xml:space="preserve">o miejscu i terminie podpisania umowy ramowej. </w:t>
      </w:r>
      <w:r w:rsidR="00600933" w:rsidRPr="009A20BF">
        <w:rPr>
          <w:rFonts w:ascii="Arial" w:hAnsi="Arial" w:cs="Arial"/>
          <w:bCs/>
          <w:sz w:val="24"/>
          <w:szCs w:val="24"/>
        </w:rPr>
        <w:t xml:space="preserve">W przypadku, gdy w wyznaczonym terminie LGD nie stawi się na podpisanie </w:t>
      </w:r>
      <w:r w:rsidR="00746ACB" w:rsidRPr="009A20BF">
        <w:rPr>
          <w:rFonts w:ascii="Arial" w:hAnsi="Arial" w:cs="Arial"/>
          <w:bCs/>
          <w:sz w:val="24"/>
          <w:szCs w:val="24"/>
        </w:rPr>
        <w:t>u</w:t>
      </w:r>
      <w:r w:rsidR="00600933" w:rsidRPr="009A20BF">
        <w:rPr>
          <w:rFonts w:ascii="Arial" w:hAnsi="Arial" w:cs="Arial"/>
          <w:bCs/>
          <w:sz w:val="24"/>
          <w:szCs w:val="24"/>
        </w:rPr>
        <w:t>mowy</w:t>
      </w:r>
      <w:r w:rsidR="00E15CBA" w:rsidRPr="009A20BF">
        <w:rPr>
          <w:rFonts w:ascii="Arial" w:hAnsi="Arial" w:cs="Arial"/>
          <w:bCs/>
          <w:sz w:val="24"/>
          <w:szCs w:val="24"/>
        </w:rPr>
        <w:t xml:space="preserve"> ramowej</w:t>
      </w:r>
      <w:r w:rsidR="00600933" w:rsidRPr="009A20BF">
        <w:rPr>
          <w:rFonts w:ascii="Arial" w:hAnsi="Arial" w:cs="Arial"/>
          <w:bCs/>
          <w:sz w:val="24"/>
          <w:szCs w:val="24"/>
        </w:rPr>
        <w:t xml:space="preserve"> ZW wyznaczy dodatkowy termin na </w:t>
      </w:r>
      <w:r w:rsidR="00E15CBA" w:rsidRPr="009A20BF">
        <w:rPr>
          <w:rFonts w:ascii="Arial" w:hAnsi="Arial" w:cs="Arial"/>
          <w:bCs/>
          <w:sz w:val="24"/>
          <w:szCs w:val="24"/>
        </w:rPr>
        <w:t xml:space="preserve">jej </w:t>
      </w:r>
      <w:r w:rsidR="00600933" w:rsidRPr="009A20BF">
        <w:rPr>
          <w:rFonts w:ascii="Arial" w:hAnsi="Arial" w:cs="Arial"/>
          <w:bCs/>
          <w:sz w:val="24"/>
          <w:szCs w:val="24"/>
        </w:rPr>
        <w:t xml:space="preserve">zawarcie nie dłuższy jednak niż </w:t>
      </w:r>
      <w:r w:rsidR="00C51D19" w:rsidRPr="009A20BF">
        <w:rPr>
          <w:rFonts w:ascii="Arial" w:hAnsi="Arial" w:cs="Arial"/>
          <w:bCs/>
          <w:sz w:val="24"/>
          <w:szCs w:val="24"/>
        </w:rPr>
        <w:t xml:space="preserve">14 </w:t>
      </w:r>
      <w:r w:rsidR="00600933" w:rsidRPr="009A20BF">
        <w:rPr>
          <w:rFonts w:ascii="Arial" w:hAnsi="Arial" w:cs="Arial"/>
          <w:bCs/>
          <w:sz w:val="24"/>
          <w:szCs w:val="24"/>
        </w:rPr>
        <w:t>dni od upływu pierwotnie wyznaczonego terminu.</w:t>
      </w:r>
    </w:p>
    <w:p w14:paraId="779B59C4" w14:textId="53D6BB69" w:rsidR="00740ACE" w:rsidRPr="009A20BF" w:rsidRDefault="00C51D19" w:rsidP="00EA1895">
      <w:pPr>
        <w:pStyle w:val="Akapitzlist"/>
        <w:numPr>
          <w:ilvl w:val="0"/>
          <w:numId w:val="42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 xml:space="preserve">Zawarcie umowy ramowej </w:t>
      </w:r>
      <w:r w:rsidR="00614372" w:rsidRPr="009A20BF">
        <w:rPr>
          <w:rFonts w:ascii="Arial" w:hAnsi="Arial" w:cs="Arial"/>
          <w:bCs/>
          <w:sz w:val="24"/>
          <w:szCs w:val="24"/>
        </w:rPr>
        <w:t xml:space="preserve">nie może </w:t>
      </w:r>
      <w:r w:rsidRPr="009A20BF">
        <w:rPr>
          <w:rFonts w:ascii="Arial" w:hAnsi="Arial" w:cs="Arial"/>
          <w:bCs/>
          <w:sz w:val="24"/>
          <w:szCs w:val="24"/>
        </w:rPr>
        <w:t xml:space="preserve">nastąpić w terminie </w:t>
      </w:r>
      <w:r w:rsidR="00614372" w:rsidRPr="009A20BF">
        <w:rPr>
          <w:rFonts w:ascii="Arial" w:hAnsi="Arial" w:cs="Arial"/>
          <w:bCs/>
          <w:sz w:val="24"/>
          <w:szCs w:val="24"/>
        </w:rPr>
        <w:t>dłuższy</w:t>
      </w:r>
      <w:r w:rsidRPr="009A20BF">
        <w:rPr>
          <w:rFonts w:ascii="Arial" w:hAnsi="Arial" w:cs="Arial"/>
          <w:bCs/>
          <w:sz w:val="24"/>
          <w:szCs w:val="24"/>
        </w:rPr>
        <w:t>m</w:t>
      </w:r>
      <w:r w:rsidR="00614372" w:rsidRPr="009A20BF">
        <w:rPr>
          <w:rFonts w:ascii="Arial" w:hAnsi="Arial" w:cs="Arial"/>
          <w:bCs/>
          <w:sz w:val="24"/>
          <w:szCs w:val="24"/>
        </w:rPr>
        <w:t xml:space="preserve"> niż 60 dni od podjęcia przez komisję uchwały o wyborze LSR</w:t>
      </w:r>
      <w:r w:rsidR="00B93479" w:rsidRPr="009A20BF">
        <w:rPr>
          <w:rFonts w:ascii="Arial" w:hAnsi="Arial" w:cs="Arial"/>
          <w:bCs/>
          <w:sz w:val="24"/>
          <w:szCs w:val="24"/>
        </w:rPr>
        <w:t xml:space="preserve">, o której mowa w § </w:t>
      </w:r>
      <w:r w:rsidR="007F38E8" w:rsidRPr="009A20BF">
        <w:rPr>
          <w:rFonts w:ascii="Arial" w:hAnsi="Arial" w:cs="Arial"/>
          <w:bCs/>
          <w:sz w:val="24"/>
          <w:szCs w:val="24"/>
        </w:rPr>
        <w:t>14</w:t>
      </w:r>
      <w:r w:rsidR="00B93479" w:rsidRPr="009A20BF">
        <w:rPr>
          <w:rFonts w:ascii="Arial" w:hAnsi="Arial" w:cs="Arial"/>
          <w:bCs/>
          <w:sz w:val="24"/>
          <w:szCs w:val="24"/>
        </w:rPr>
        <w:t xml:space="preserve"> ust. 2</w:t>
      </w:r>
      <w:r w:rsidR="00614372" w:rsidRPr="009A20BF">
        <w:rPr>
          <w:rFonts w:ascii="Arial" w:hAnsi="Arial" w:cs="Arial"/>
          <w:bCs/>
          <w:sz w:val="24"/>
          <w:szCs w:val="24"/>
        </w:rPr>
        <w:t xml:space="preserve">. </w:t>
      </w:r>
    </w:p>
    <w:p w14:paraId="387AD511" w14:textId="76381497" w:rsidR="00EA0482" w:rsidRPr="009A20BF" w:rsidRDefault="0066664E" w:rsidP="00EA1895">
      <w:pPr>
        <w:pStyle w:val="Akapitzlist"/>
        <w:numPr>
          <w:ilvl w:val="0"/>
          <w:numId w:val="42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Załącznikami do umowy ramowej są wybrana LSR i plan komunikacji z lokalną społecznością</w:t>
      </w:r>
      <w:r w:rsidR="00424C84" w:rsidRPr="009A20BF">
        <w:rPr>
          <w:rFonts w:ascii="Arial" w:hAnsi="Arial" w:cs="Arial"/>
          <w:bCs/>
          <w:sz w:val="24"/>
          <w:szCs w:val="24"/>
        </w:rPr>
        <w:t>, o którym mowa w ust. 1 pkt 5 załącznika nr 2 do regulaminu</w:t>
      </w:r>
      <w:r w:rsidRPr="009A20BF">
        <w:rPr>
          <w:rFonts w:ascii="Arial" w:hAnsi="Arial" w:cs="Arial"/>
          <w:bCs/>
          <w:sz w:val="24"/>
          <w:szCs w:val="24"/>
        </w:rPr>
        <w:t>.</w:t>
      </w:r>
    </w:p>
    <w:p w14:paraId="33874B4E" w14:textId="74FCE02F" w:rsidR="00B93479" w:rsidRPr="009A20BF" w:rsidRDefault="00B93479" w:rsidP="00EA1895">
      <w:pPr>
        <w:pStyle w:val="Akapitzlist"/>
        <w:numPr>
          <w:ilvl w:val="0"/>
          <w:numId w:val="42"/>
        </w:numPr>
        <w:spacing w:before="120" w:after="120"/>
        <w:ind w:left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 xml:space="preserve">W przypadku kiedy LGD nie stawi się na podpisanie umowy </w:t>
      </w:r>
      <w:r w:rsidR="00E15CBA" w:rsidRPr="009A20BF">
        <w:rPr>
          <w:rFonts w:ascii="Arial" w:hAnsi="Arial" w:cs="Arial"/>
          <w:bCs/>
          <w:sz w:val="24"/>
          <w:szCs w:val="24"/>
        </w:rPr>
        <w:t xml:space="preserve">ramowej </w:t>
      </w:r>
      <w:r w:rsidRPr="009A20BF">
        <w:rPr>
          <w:rFonts w:ascii="Arial" w:hAnsi="Arial" w:cs="Arial"/>
          <w:bCs/>
          <w:sz w:val="24"/>
          <w:szCs w:val="24"/>
        </w:rPr>
        <w:t xml:space="preserve">w wyznaczonym terminie, o którym mowa w ust. 2, </w:t>
      </w:r>
      <w:r w:rsidR="003435C2" w:rsidRPr="009A20BF">
        <w:rPr>
          <w:rFonts w:ascii="Arial" w:hAnsi="Arial" w:cs="Arial"/>
          <w:bCs/>
          <w:sz w:val="24"/>
          <w:szCs w:val="24"/>
        </w:rPr>
        <w:t xml:space="preserve">oraz nie uzgodni z ZW innego terminu, </w:t>
      </w:r>
      <w:r w:rsidRPr="009A20BF">
        <w:rPr>
          <w:rFonts w:ascii="Arial" w:hAnsi="Arial" w:cs="Arial"/>
          <w:bCs/>
          <w:sz w:val="24"/>
          <w:szCs w:val="24"/>
        </w:rPr>
        <w:t>umowy nie zawiera się</w:t>
      </w:r>
      <w:r w:rsidR="007F38E8" w:rsidRPr="009A20BF">
        <w:rPr>
          <w:rFonts w:ascii="Arial" w:hAnsi="Arial" w:cs="Arial"/>
          <w:bCs/>
          <w:sz w:val="24"/>
          <w:szCs w:val="24"/>
        </w:rPr>
        <w:t>.</w:t>
      </w:r>
      <w:r w:rsidR="00AF2F0D" w:rsidRPr="009A20BF">
        <w:rPr>
          <w:rFonts w:ascii="Arial" w:hAnsi="Arial" w:cs="Arial"/>
          <w:bCs/>
          <w:sz w:val="24"/>
          <w:szCs w:val="24"/>
        </w:rPr>
        <w:t xml:space="preserve"> Termin może być zmieniony na wniosek LGD, ale nie może być dłuższy niż określony w ust. 3</w:t>
      </w:r>
      <w:r w:rsidRPr="009A20BF">
        <w:rPr>
          <w:rFonts w:ascii="Arial" w:hAnsi="Arial" w:cs="Arial"/>
          <w:bCs/>
          <w:sz w:val="24"/>
          <w:szCs w:val="24"/>
        </w:rPr>
        <w:t>.</w:t>
      </w:r>
    </w:p>
    <w:p w14:paraId="4CE86EC5" w14:textId="77777777" w:rsidR="00672310" w:rsidRPr="009A20BF" w:rsidRDefault="00672310" w:rsidP="00672310">
      <w:pPr>
        <w:spacing w:before="120" w:after="120"/>
        <w:ind w:firstLine="440"/>
        <w:jc w:val="center"/>
        <w:rPr>
          <w:rFonts w:ascii="Arial" w:hAnsi="Arial" w:cs="Arial"/>
          <w:b/>
          <w:sz w:val="24"/>
          <w:szCs w:val="24"/>
        </w:rPr>
      </w:pPr>
    </w:p>
    <w:p w14:paraId="1C4392F5" w14:textId="092852DE" w:rsidR="007139E5" w:rsidRPr="009A20BF" w:rsidRDefault="00F95B6D" w:rsidP="00350AB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 xml:space="preserve">§ </w:t>
      </w:r>
      <w:r w:rsidR="007F38E8" w:rsidRPr="009A20BF">
        <w:rPr>
          <w:rFonts w:ascii="Arial" w:hAnsi="Arial" w:cs="Arial"/>
          <w:b/>
          <w:sz w:val="24"/>
          <w:szCs w:val="24"/>
        </w:rPr>
        <w:t>1</w:t>
      </w:r>
      <w:r w:rsidR="006F197F" w:rsidRPr="009A20BF">
        <w:rPr>
          <w:rFonts w:ascii="Arial" w:hAnsi="Arial" w:cs="Arial"/>
          <w:b/>
          <w:sz w:val="24"/>
          <w:szCs w:val="24"/>
        </w:rPr>
        <w:t>6</w:t>
      </w:r>
    </w:p>
    <w:p w14:paraId="676985DC" w14:textId="73083152" w:rsidR="007139E5" w:rsidRPr="009A20BF" w:rsidRDefault="00424C84" w:rsidP="00350ABC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R</w:t>
      </w:r>
      <w:r w:rsidR="00F95B6D" w:rsidRPr="009A20BF">
        <w:rPr>
          <w:rFonts w:ascii="Arial" w:hAnsi="Arial" w:cs="Arial"/>
          <w:b/>
          <w:sz w:val="24"/>
          <w:szCs w:val="24"/>
        </w:rPr>
        <w:t>ozszerzani</w:t>
      </w:r>
      <w:r w:rsidRPr="009A20BF">
        <w:rPr>
          <w:rFonts w:ascii="Arial" w:hAnsi="Arial" w:cs="Arial"/>
          <w:b/>
          <w:sz w:val="24"/>
          <w:szCs w:val="24"/>
        </w:rPr>
        <w:t>e</w:t>
      </w:r>
      <w:r w:rsidR="00F95B6D" w:rsidRPr="009A20BF">
        <w:rPr>
          <w:rFonts w:ascii="Arial" w:hAnsi="Arial" w:cs="Arial"/>
          <w:b/>
          <w:sz w:val="24"/>
          <w:szCs w:val="24"/>
        </w:rPr>
        <w:t xml:space="preserve"> obszaru LSR </w:t>
      </w:r>
    </w:p>
    <w:p w14:paraId="1C0692D1" w14:textId="16BC099E" w:rsidR="009116FF" w:rsidRPr="009A20BF" w:rsidRDefault="00424C84" w:rsidP="00347734">
      <w:pPr>
        <w:pStyle w:val="Akapitzlist"/>
        <w:numPr>
          <w:ilvl w:val="0"/>
          <w:numId w:val="23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N</w:t>
      </w:r>
      <w:r w:rsidR="009116FF" w:rsidRPr="009A20BF">
        <w:rPr>
          <w:rFonts w:ascii="Arial" w:hAnsi="Arial" w:cs="Arial"/>
          <w:sz w:val="24"/>
          <w:szCs w:val="24"/>
        </w:rPr>
        <w:t>iniejsze</w:t>
      </w:r>
      <w:r w:rsidRPr="009A20BF">
        <w:rPr>
          <w:rFonts w:ascii="Arial" w:hAnsi="Arial" w:cs="Arial"/>
          <w:sz w:val="24"/>
          <w:szCs w:val="24"/>
        </w:rPr>
        <w:t xml:space="preserve"> postanowienia</w:t>
      </w:r>
      <w:r w:rsidR="009116FF" w:rsidRPr="009A20BF">
        <w:rPr>
          <w:rFonts w:ascii="Arial" w:hAnsi="Arial" w:cs="Arial"/>
          <w:sz w:val="24"/>
          <w:szCs w:val="24"/>
        </w:rPr>
        <w:t xml:space="preserve"> mają zastosowanie jedynie w sytuacji</w:t>
      </w:r>
      <w:r w:rsidR="00DB6CB6" w:rsidRPr="009A20BF">
        <w:rPr>
          <w:rFonts w:ascii="Arial" w:hAnsi="Arial" w:cs="Arial"/>
          <w:sz w:val="24"/>
          <w:szCs w:val="24"/>
        </w:rPr>
        <w:t xml:space="preserve"> gdy</w:t>
      </w:r>
      <w:r w:rsidR="00395D50" w:rsidRPr="009A20BF">
        <w:rPr>
          <w:rFonts w:ascii="Arial" w:hAnsi="Arial" w:cs="Arial"/>
          <w:sz w:val="24"/>
          <w:szCs w:val="24"/>
        </w:rPr>
        <w:t xml:space="preserve">, </w:t>
      </w:r>
      <w:r w:rsidR="009116FF" w:rsidRPr="009A20BF">
        <w:rPr>
          <w:rFonts w:ascii="Arial" w:hAnsi="Arial" w:cs="Arial"/>
          <w:sz w:val="24"/>
          <w:szCs w:val="24"/>
        </w:rPr>
        <w:t>nie zostanie ogłoszony kolejny konkurs</w:t>
      </w:r>
      <w:r w:rsidR="00395D50" w:rsidRPr="009A20BF">
        <w:rPr>
          <w:rFonts w:ascii="Arial" w:hAnsi="Arial" w:cs="Arial"/>
          <w:sz w:val="24"/>
          <w:szCs w:val="24"/>
        </w:rPr>
        <w:t>,</w:t>
      </w:r>
      <w:r w:rsidR="009116FF" w:rsidRPr="009A20BF">
        <w:rPr>
          <w:rFonts w:ascii="Arial" w:hAnsi="Arial" w:cs="Arial"/>
          <w:sz w:val="24"/>
          <w:szCs w:val="24"/>
        </w:rPr>
        <w:t xml:space="preserve"> o którym mowa w art. 14 ust. 7 pkt 2 ustawy RLKS.</w:t>
      </w:r>
    </w:p>
    <w:p w14:paraId="03E93F7F" w14:textId="5F475AE6" w:rsidR="00956346" w:rsidRPr="009A20BF" w:rsidRDefault="00956346" w:rsidP="00347734">
      <w:pPr>
        <w:pStyle w:val="Akapitzlist"/>
        <w:numPr>
          <w:ilvl w:val="0"/>
          <w:numId w:val="23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Jeżeli </w:t>
      </w:r>
      <w:r w:rsidR="00763C48" w:rsidRPr="009A20BF">
        <w:rPr>
          <w:rFonts w:ascii="Arial" w:hAnsi="Arial" w:cs="Arial"/>
          <w:sz w:val="24"/>
          <w:szCs w:val="24"/>
        </w:rPr>
        <w:t xml:space="preserve">po zakończeniu konkursu na wybór LSR </w:t>
      </w:r>
      <w:r w:rsidR="004303E6" w:rsidRPr="009A20BF">
        <w:rPr>
          <w:rFonts w:ascii="Arial" w:hAnsi="Arial" w:cs="Arial"/>
          <w:sz w:val="24"/>
          <w:szCs w:val="24"/>
        </w:rPr>
        <w:t xml:space="preserve">są dostępne </w:t>
      </w:r>
      <w:r w:rsidRPr="009A20BF">
        <w:rPr>
          <w:rFonts w:ascii="Arial" w:hAnsi="Arial" w:cs="Arial"/>
          <w:sz w:val="24"/>
          <w:szCs w:val="24"/>
        </w:rPr>
        <w:t xml:space="preserve">środki przeznaczone na realizację LSR, </w:t>
      </w:r>
      <w:r w:rsidR="00A917D4">
        <w:rPr>
          <w:rFonts w:ascii="Arial" w:hAnsi="Arial" w:cs="Arial"/>
          <w:sz w:val="24"/>
          <w:szCs w:val="24"/>
        </w:rPr>
        <w:t>obszar białej plamy</w:t>
      </w:r>
      <w:r w:rsidR="00372F5E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>może zostać przyłączon</w:t>
      </w:r>
      <w:r w:rsidR="00A917D4">
        <w:rPr>
          <w:rFonts w:ascii="Arial" w:hAnsi="Arial" w:cs="Arial"/>
          <w:sz w:val="24"/>
          <w:szCs w:val="24"/>
        </w:rPr>
        <w:t>y</w:t>
      </w:r>
      <w:r w:rsidRPr="009A20BF">
        <w:rPr>
          <w:rFonts w:ascii="Arial" w:hAnsi="Arial" w:cs="Arial"/>
          <w:sz w:val="24"/>
          <w:szCs w:val="24"/>
        </w:rPr>
        <w:t xml:space="preserve"> do obszaru objętego jedną z wybranych LSR, który graniczy z obszarem tej </w:t>
      </w:r>
      <w:r w:rsidR="008345C1">
        <w:rPr>
          <w:rFonts w:ascii="Arial" w:hAnsi="Arial" w:cs="Arial"/>
          <w:sz w:val="24"/>
          <w:szCs w:val="24"/>
        </w:rPr>
        <w:t>białej plamy</w:t>
      </w:r>
      <w:r w:rsidRPr="009A20BF">
        <w:rPr>
          <w:rFonts w:ascii="Arial" w:hAnsi="Arial" w:cs="Arial"/>
          <w:sz w:val="24"/>
          <w:szCs w:val="24"/>
        </w:rPr>
        <w:t xml:space="preserve">, przez </w:t>
      </w:r>
      <w:r w:rsidR="004303E6" w:rsidRPr="009A20BF">
        <w:rPr>
          <w:rFonts w:ascii="Arial" w:hAnsi="Arial" w:cs="Arial"/>
          <w:sz w:val="24"/>
          <w:szCs w:val="24"/>
        </w:rPr>
        <w:t>aneksowanie</w:t>
      </w:r>
      <w:r w:rsidRPr="009A20BF">
        <w:rPr>
          <w:rFonts w:ascii="Arial" w:hAnsi="Arial" w:cs="Arial"/>
          <w:sz w:val="24"/>
          <w:szCs w:val="24"/>
        </w:rPr>
        <w:t xml:space="preserve"> umow</w:t>
      </w:r>
      <w:r w:rsidR="00874C58" w:rsidRPr="009A20BF">
        <w:rPr>
          <w:rFonts w:ascii="Arial" w:hAnsi="Arial" w:cs="Arial"/>
          <w:sz w:val="24"/>
          <w:szCs w:val="24"/>
        </w:rPr>
        <w:t>y</w:t>
      </w:r>
      <w:r w:rsidRPr="009A20BF">
        <w:rPr>
          <w:rFonts w:ascii="Arial" w:hAnsi="Arial" w:cs="Arial"/>
          <w:sz w:val="24"/>
          <w:szCs w:val="24"/>
        </w:rPr>
        <w:t xml:space="preserve"> ramowej</w:t>
      </w:r>
      <w:r w:rsidR="00CD6318" w:rsidRPr="009A20BF">
        <w:rPr>
          <w:rFonts w:ascii="Arial" w:hAnsi="Arial" w:cs="Arial"/>
          <w:sz w:val="24"/>
          <w:szCs w:val="24"/>
        </w:rPr>
        <w:t xml:space="preserve">, </w:t>
      </w:r>
      <w:r w:rsidR="00082154" w:rsidRPr="009A20BF">
        <w:rPr>
          <w:rFonts w:ascii="Arial" w:hAnsi="Arial" w:cs="Arial"/>
          <w:sz w:val="24"/>
          <w:szCs w:val="24"/>
        </w:rPr>
        <w:t xml:space="preserve">zgodnie z </w:t>
      </w:r>
      <w:r w:rsidR="00CD6318" w:rsidRPr="009A20BF">
        <w:rPr>
          <w:rFonts w:ascii="Arial" w:hAnsi="Arial" w:cs="Arial"/>
          <w:sz w:val="24"/>
          <w:szCs w:val="24"/>
        </w:rPr>
        <w:t xml:space="preserve">art. 14 ust. 7 pkt 1 ustawy </w:t>
      </w:r>
      <w:r w:rsidR="003028FD" w:rsidRPr="009A20BF">
        <w:rPr>
          <w:rFonts w:ascii="Arial" w:hAnsi="Arial" w:cs="Arial"/>
          <w:sz w:val="24"/>
          <w:szCs w:val="24"/>
        </w:rPr>
        <w:t>RLKS</w:t>
      </w:r>
      <w:r w:rsidRPr="009A20BF">
        <w:rPr>
          <w:rFonts w:ascii="Arial" w:hAnsi="Arial" w:cs="Arial"/>
          <w:sz w:val="24"/>
          <w:szCs w:val="24"/>
        </w:rPr>
        <w:t>.</w:t>
      </w:r>
    </w:p>
    <w:p w14:paraId="366A52FF" w14:textId="1E263821" w:rsidR="004877BE" w:rsidRPr="009A20BF" w:rsidRDefault="004303E6" w:rsidP="00347734">
      <w:pPr>
        <w:pStyle w:val="Akapitzlist"/>
        <w:numPr>
          <w:ilvl w:val="0"/>
          <w:numId w:val="23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/>
          <w:sz w:val="24"/>
        </w:rPr>
        <w:t xml:space="preserve">LGD, której LSR została wybrana, chcąc przyłączyć obszar </w:t>
      </w:r>
      <w:r w:rsidR="007F2F72">
        <w:rPr>
          <w:rFonts w:ascii="Arial" w:hAnsi="Arial"/>
          <w:sz w:val="24"/>
        </w:rPr>
        <w:t>białej plamy</w:t>
      </w:r>
      <w:r w:rsidR="005436DD" w:rsidRPr="009A20BF">
        <w:rPr>
          <w:rFonts w:ascii="Arial" w:hAnsi="Arial"/>
          <w:sz w:val="24"/>
        </w:rPr>
        <w:t xml:space="preserve">, składa </w:t>
      </w:r>
      <w:r w:rsidR="00DB6CB6" w:rsidRPr="009A20BF">
        <w:rPr>
          <w:rFonts w:ascii="Arial" w:hAnsi="Arial"/>
          <w:sz w:val="24"/>
        </w:rPr>
        <w:t xml:space="preserve">do ZW </w:t>
      </w:r>
      <w:r w:rsidR="003472C1" w:rsidRPr="009A20BF">
        <w:rPr>
          <w:rFonts w:ascii="Arial" w:hAnsi="Arial" w:cs="Arial"/>
          <w:sz w:val="24"/>
          <w:szCs w:val="24"/>
        </w:rPr>
        <w:t xml:space="preserve">na piśmie utrwalonym w postaci papierowej lub elektronicznej, </w:t>
      </w:r>
      <w:r w:rsidR="002257FD" w:rsidRPr="009A20BF">
        <w:rPr>
          <w:rFonts w:ascii="Arial" w:hAnsi="Arial"/>
          <w:sz w:val="24"/>
        </w:rPr>
        <w:t xml:space="preserve">podanie </w:t>
      </w:r>
      <w:r w:rsidR="000673DC" w:rsidRPr="009A20BF">
        <w:rPr>
          <w:rFonts w:ascii="Arial" w:hAnsi="Arial"/>
          <w:sz w:val="24"/>
        </w:rPr>
        <w:t xml:space="preserve">o aneksowanie umowy </w:t>
      </w:r>
      <w:r w:rsidR="002257FD" w:rsidRPr="009A20BF">
        <w:rPr>
          <w:rFonts w:ascii="Arial" w:hAnsi="Arial"/>
          <w:sz w:val="24"/>
        </w:rPr>
        <w:t xml:space="preserve">ramowej </w:t>
      </w:r>
      <w:r w:rsidR="000673DC" w:rsidRPr="009A20BF">
        <w:rPr>
          <w:rFonts w:ascii="Arial" w:hAnsi="Arial"/>
          <w:sz w:val="24"/>
        </w:rPr>
        <w:t xml:space="preserve">w zakresie </w:t>
      </w:r>
      <w:r w:rsidR="005436DD" w:rsidRPr="009A20BF">
        <w:rPr>
          <w:rFonts w:ascii="Arial" w:hAnsi="Arial"/>
          <w:sz w:val="24"/>
        </w:rPr>
        <w:t>rozszerzani</w:t>
      </w:r>
      <w:r w:rsidR="00703215" w:rsidRPr="009A20BF">
        <w:rPr>
          <w:rFonts w:ascii="Arial" w:hAnsi="Arial"/>
          <w:sz w:val="24"/>
        </w:rPr>
        <w:t>a</w:t>
      </w:r>
      <w:r w:rsidR="005436DD" w:rsidRPr="009A20BF">
        <w:rPr>
          <w:rFonts w:ascii="Arial" w:hAnsi="Arial"/>
          <w:sz w:val="24"/>
        </w:rPr>
        <w:t xml:space="preserve"> obszaru LSR </w:t>
      </w:r>
      <w:r w:rsidR="00C945B7" w:rsidRPr="009A20BF">
        <w:rPr>
          <w:rFonts w:ascii="Arial" w:hAnsi="Arial"/>
          <w:sz w:val="24"/>
        </w:rPr>
        <w:t xml:space="preserve">wraz z </w:t>
      </w:r>
      <w:r w:rsidR="009627E9" w:rsidRPr="009A20BF">
        <w:rPr>
          <w:rFonts w:ascii="Arial" w:hAnsi="Arial"/>
          <w:sz w:val="24"/>
        </w:rPr>
        <w:t>zaktualizowaną wybraną LSR</w:t>
      </w:r>
      <w:r w:rsidR="00F3333B" w:rsidRPr="009A20BF">
        <w:rPr>
          <w:rFonts w:ascii="Arial" w:hAnsi="Arial"/>
          <w:sz w:val="24"/>
        </w:rPr>
        <w:t xml:space="preserve"> w zakresie</w:t>
      </w:r>
      <w:r w:rsidR="009627E9" w:rsidRPr="009A20BF">
        <w:rPr>
          <w:rFonts w:ascii="Arial" w:hAnsi="Arial"/>
          <w:sz w:val="24"/>
        </w:rPr>
        <w:t xml:space="preserve"> </w:t>
      </w:r>
      <w:r w:rsidR="005436DD" w:rsidRPr="009A20BF">
        <w:rPr>
          <w:rFonts w:ascii="Arial" w:hAnsi="Arial"/>
          <w:sz w:val="24"/>
        </w:rPr>
        <w:t>jednorodnoś</w:t>
      </w:r>
      <w:r w:rsidR="00F3333B" w:rsidRPr="009A20BF">
        <w:rPr>
          <w:rFonts w:ascii="Arial" w:hAnsi="Arial"/>
          <w:sz w:val="24"/>
        </w:rPr>
        <w:t>ci</w:t>
      </w:r>
      <w:r w:rsidR="005436DD" w:rsidRPr="009A20BF">
        <w:rPr>
          <w:rFonts w:ascii="Arial" w:hAnsi="Arial"/>
          <w:sz w:val="24"/>
        </w:rPr>
        <w:t xml:space="preserve"> oraz spójnoś</w:t>
      </w:r>
      <w:r w:rsidR="00F3333B" w:rsidRPr="009A20BF">
        <w:rPr>
          <w:rFonts w:ascii="Arial" w:hAnsi="Arial"/>
          <w:sz w:val="24"/>
        </w:rPr>
        <w:t>ci dołączanego obszaru</w:t>
      </w:r>
      <w:r w:rsidR="005436DD" w:rsidRPr="009A20BF">
        <w:rPr>
          <w:rFonts w:ascii="Arial" w:hAnsi="Arial"/>
          <w:sz w:val="24"/>
        </w:rPr>
        <w:t xml:space="preserve"> o charakterze gospodarczym, społecznym i funkcjonalnym</w:t>
      </w:r>
      <w:r w:rsidR="004877BE" w:rsidRPr="009A20BF">
        <w:rPr>
          <w:rFonts w:ascii="Arial" w:hAnsi="Arial" w:cs="Arial"/>
          <w:sz w:val="24"/>
          <w:szCs w:val="24"/>
        </w:rPr>
        <w:t>.</w:t>
      </w:r>
      <w:r w:rsidR="007F2F72">
        <w:rPr>
          <w:rFonts w:ascii="Arial" w:hAnsi="Arial" w:cs="Arial"/>
          <w:sz w:val="24"/>
          <w:szCs w:val="24"/>
        </w:rPr>
        <w:t xml:space="preserve"> Podanie składa się </w:t>
      </w:r>
      <w:r w:rsidR="007F2F72" w:rsidRPr="009A20BF">
        <w:rPr>
          <w:rFonts w:ascii="Arial" w:hAnsi="Arial"/>
          <w:sz w:val="24"/>
        </w:rPr>
        <w:t>w terminie 90 dni od dnia zawarcia umowy ramowej</w:t>
      </w:r>
      <w:r w:rsidR="007F2F72">
        <w:rPr>
          <w:rFonts w:ascii="Arial" w:hAnsi="Arial"/>
          <w:sz w:val="24"/>
        </w:rPr>
        <w:t>.</w:t>
      </w:r>
    </w:p>
    <w:p w14:paraId="161F5882" w14:textId="060BE371" w:rsidR="00415A39" w:rsidRPr="009A20BF" w:rsidRDefault="00415A39" w:rsidP="00347734">
      <w:pPr>
        <w:pStyle w:val="Akapitzlist"/>
        <w:numPr>
          <w:ilvl w:val="0"/>
          <w:numId w:val="23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Do </w:t>
      </w:r>
      <w:r w:rsidR="002257FD" w:rsidRPr="009A20BF">
        <w:rPr>
          <w:rFonts w:ascii="Arial" w:hAnsi="Arial" w:cs="Arial"/>
          <w:sz w:val="24"/>
          <w:szCs w:val="24"/>
        </w:rPr>
        <w:t>podania</w:t>
      </w:r>
      <w:r w:rsidRPr="009A20BF">
        <w:rPr>
          <w:rFonts w:ascii="Arial" w:hAnsi="Arial" w:cs="Arial"/>
          <w:sz w:val="24"/>
          <w:szCs w:val="24"/>
        </w:rPr>
        <w:t xml:space="preserve">, o którym mowa w ust. </w:t>
      </w:r>
      <w:r w:rsidR="00C7046C" w:rsidRPr="009A20BF">
        <w:rPr>
          <w:rFonts w:ascii="Arial" w:hAnsi="Arial" w:cs="Arial"/>
          <w:sz w:val="24"/>
          <w:szCs w:val="24"/>
        </w:rPr>
        <w:t>3</w:t>
      </w:r>
      <w:r w:rsidRPr="009A20BF">
        <w:rPr>
          <w:rFonts w:ascii="Arial" w:hAnsi="Arial" w:cs="Arial"/>
          <w:sz w:val="24"/>
          <w:szCs w:val="24"/>
        </w:rPr>
        <w:t>, LGD dołącza uchwałę rady</w:t>
      </w:r>
      <w:r w:rsidR="00763C48" w:rsidRPr="009A20BF">
        <w:rPr>
          <w:rFonts w:ascii="Arial" w:hAnsi="Arial" w:cs="Arial"/>
          <w:sz w:val="24"/>
          <w:szCs w:val="24"/>
        </w:rPr>
        <w:t xml:space="preserve"> </w:t>
      </w:r>
      <w:r w:rsidRPr="009A20BF">
        <w:rPr>
          <w:rFonts w:ascii="Arial" w:hAnsi="Arial" w:cs="Arial"/>
          <w:sz w:val="24"/>
          <w:szCs w:val="24"/>
        </w:rPr>
        <w:t>gminy</w:t>
      </w:r>
      <w:ins w:id="39" w:author="Lińska Emilia" w:date="2022-12-19T10:27:00Z">
        <w:r w:rsidR="00335288">
          <w:rPr>
            <w:rFonts w:ascii="Arial" w:hAnsi="Arial" w:cs="Arial"/>
            <w:sz w:val="24"/>
            <w:szCs w:val="24"/>
          </w:rPr>
          <w:t xml:space="preserve"> o członkostwie tej gminy w LGD</w:t>
        </w:r>
      </w:ins>
      <w:r w:rsidR="000F4F24">
        <w:rPr>
          <w:rFonts w:ascii="Arial" w:hAnsi="Arial" w:cs="Arial"/>
          <w:sz w:val="24"/>
          <w:szCs w:val="24"/>
        </w:rPr>
        <w:t xml:space="preserve">, a w przypadku braku uchwały rady gminy – uchwałę rady </w:t>
      </w:r>
      <w:r w:rsidR="00E50C37">
        <w:rPr>
          <w:rFonts w:ascii="Arial" w:hAnsi="Arial" w:cs="Arial"/>
          <w:sz w:val="24"/>
          <w:szCs w:val="24"/>
        </w:rPr>
        <w:t>powiatu</w:t>
      </w:r>
      <w:r w:rsidR="000F4F24">
        <w:rPr>
          <w:rFonts w:ascii="Arial" w:hAnsi="Arial" w:cs="Arial"/>
          <w:sz w:val="24"/>
          <w:szCs w:val="24"/>
        </w:rPr>
        <w:t xml:space="preserve"> na obszarze którego położona jest ta gmina</w:t>
      </w:r>
      <w:r w:rsidR="00C111E4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C111E4">
        <w:rPr>
          <w:rFonts w:ascii="Arial" w:hAnsi="Arial" w:cs="Arial"/>
          <w:sz w:val="24"/>
          <w:szCs w:val="24"/>
        </w:rPr>
        <w:t>będąc</w:t>
      </w:r>
      <w:ins w:id="40" w:author="Lińska Emilia" w:date="2022-12-19T10:29:00Z">
        <w:r w:rsidR="007C5DC4">
          <w:rPr>
            <w:rFonts w:ascii="Arial" w:hAnsi="Arial" w:cs="Arial"/>
            <w:sz w:val="24"/>
            <w:szCs w:val="24"/>
          </w:rPr>
          <w:t>a</w:t>
        </w:r>
      </w:ins>
      <w:del w:id="41" w:author="Lińska Emilia" w:date="2022-12-19T10:29:00Z">
        <w:r w:rsidR="00C111E4" w:rsidDel="007C5DC4">
          <w:rPr>
            <w:rFonts w:ascii="Arial" w:hAnsi="Arial" w:cs="Arial"/>
            <w:sz w:val="24"/>
            <w:szCs w:val="24"/>
          </w:rPr>
          <w:delText>ej</w:delText>
        </w:r>
      </w:del>
      <w:r w:rsidR="00C111E4">
        <w:rPr>
          <w:rFonts w:ascii="Arial" w:hAnsi="Arial" w:cs="Arial"/>
          <w:sz w:val="24"/>
          <w:szCs w:val="24"/>
        </w:rPr>
        <w:t xml:space="preserve"> białą plamą, </w:t>
      </w:r>
      <w:del w:id="42" w:author="Lińska Emilia" w:date="2022-12-19T10:28:00Z">
        <w:r w:rsidRPr="009A20BF" w:rsidDel="00335288">
          <w:rPr>
            <w:rFonts w:ascii="Arial" w:hAnsi="Arial" w:cs="Arial"/>
            <w:sz w:val="24"/>
            <w:szCs w:val="24"/>
          </w:rPr>
          <w:delText>stanowiące wyraz woli przyłączeni</w:delText>
        </w:r>
        <w:r w:rsidR="003F739C" w:rsidDel="00335288">
          <w:rPr>
            <w:rFonts w:ascii="Arial" w:hAnsi="Arial" w:cs="Arial"/>
            <w:sz w:val="24"/>
            <w:szCs w:val="24"/>
          </w:rPr>
          <w:delText>a</w:delText>
        </w:r>
      </w:del>
      <w:ins w:id="43" w:author="Lińska Emilia" w:date="2022-12-19T10:28:00Z">
        <w:r w:rsidR="00335288">
          <w:rPr>
            <w:rFonts w:ascii="Arial" w:hAnsi="Arial" w:cs="Arial"/>
            <w:sz w:val="24"/>
            <w:szCs w:val="24"/>
          </w:rPr>
          <w:t xml:space="preserve">o członkostwie </w:t>
        </w:r>
      </w:ins>
      <w:del w:id="44" w:author="Lińska Emilia" w:date="2022-12-19T10:28:00Z">
        <w:r w:rsidRPr="009A20BF" w:rsidDel="00335288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C111E4">
        <w:rPr>
          <w:rFonts w:ascii="Arial" w:hAnsi="Arial" w:cs="Arial"/>
          <w:sz w:val="24"/>
          <w:szCs w:val="24"/>
        </w:rPr>
        <w:t>te</w:t>
      </w:r>
      <w:del w:id="45" w:author="Lińska Emilia" w:date="2022-12-19T10:28:00Z">
        <w:r w:rsidR="00C111E4" w:rsidDel="00335288">
          <w:rPr>
            <w:rFonts w:ascii="Arial" w:hAnsi="Arial" w:cs="Arial"/>
            <w:sz w:val="24"/>
            <w:szCs w:val="24"/>
          </w:rPr>
          <w:delText xml:space="preserve">j </w:delText>
        </w:r>
        <w:r w:rsidRPr="009A20BF" w:rsidDel="00335288">
          <w:rPr>
            <w:rFonts w:ascii="Arial" w:hAnsi="Arial" w:cs="Arial"/>
            <w:sz w:val="24"/>
            <w:szCs w:val="24"/>
          </w:rPr>
          <w:delText>gminy</w:delText>
        </w:r>
      </w:del>
      <w:ins w:id="46" w:author="Lińska Emilia" w:date="2022-12-19T10:28:00Z">
        <w:r w:rsidR="00335288">
          <w:rPr>
            <w:rFonts w:ascii="Arial" w:hAnsi="Arial" w:cs="Arial"/>
            <w:sz w:val="24"/>
            <w:szCs w:val="24"/>
          </w:rPr>
          <w:t>go powiatu w LGD</w:t>
        </w:r>
      </w:ins>
      <w:del w:id="47" w:author="Lińska Emilia" w:date="2022-12-19T10:28:00Z">
        <w:r w:rsidRPr="009A20BF" w:rsidDel="00335288">
          <w:rPr>
            <w:rFonts w:ascii="Arial" w:hAnsi="Arial" w:cs="Arial"/>
            <w:sz w:val="24"/>
            <w:szCs w:val="24"/>
          </w:rPr>
          <w:delText xml:space="preserve"> do obszaru objętego wybran</w:delText>
        </w:r>
        <w:r w:rsidR="001511DA" w:rsidRPr="009A20BF" w:rsidDel="00335288">
          <w:rPr>
            <w:rFonts w:ascii="Arial" w:hAnsi="Arial" w:cs="Arial"/>
            <w:sz w:val="24"/>
            <w:szCs w:val="24"/>
          </w:rPr>
          <w:delText>ą</w:delText>
        </w:r>
        <w:r w:rsidR="00C9656C" w:rsidRPr="009A20BF" w:rsidDel="00335288">
          <w:rPr>
            <w:rFonts w:ascii="Arial" w:hAnsi="Arial" w:cs="Arial"/>
            <w:sz w:val="24"/>
            <w:szCs w:val="24"/>
          </w:rPr>
          <w:delText xml:space="preserve"> </w:delText>
        </w:r>
        <w:r w:rsidRPr="009A20BF" w:rsidDel="00335288">
          <w:rPr>
            <w:rFonts w:ascii="Arial" w:hAnsi="Arial" w:cs="Arial"/>
            <w:sz w:val="24"/>
            <w:szCs w:val="24"/>
          </w:rPr>
          <w:delText>LSR</w:delText>
        </w:r>
        <w:r w:rsidR="001511DA" w:rsidRPr="009A20BF" w:rsidDel="00335288">
          <w:rPr>
            <w:rFonts w:ascii="Arial" w:hAnsi="Arial" w:cs="Arial"/>
            <w:sz w:val="24"/>
            <w:szCs w:val="24"/>
          </w:rPr>
          <w:delText xml:space="preserve"> tej LGD</w:delText>
        </w:r>
      </w:del>
      <w:r w:rsidRPr="009A20BF">
        <w:rPr>
          <w:rFonts w:ascii="Arial" w:hAnsi="Arial" w:cs="Arial"/>
          <w:sz w:val="24"/>
          <w:szCs w:val="24"/>
        </w:rPr>
        <w:t>.</w:t>
      </w:r>
      <w:r w:rsidR="006F197F" w:rsidRPr="009A20BF">
        <w:rPr>
          <w:rFonts w:ascii="Arial" w:hAnsi="Arial" w:cs="Arial"/>
          <w:sz w:val="24"/>
          <w:szCs w:val="24"/>
        </w:rPr>
        <w:t xml:space="preserve"> W przypadku, gdy </w:t>
      </w:r>
      <w:r w:rsidR="006F197F" w:rsidRPr="009A20BF">
        <w:rPr>
          <w:rFonts w:ascii="Arial" w:hAnsi="Arial" w:cs="Arial"/>
          <w:sz w:val="24"/>
          <w:szCs w:val="24"/>
        </w:rPr>
        <w:lastRenderedPageBreak/>
        <w:t>obszar LSR rozszerzany jest o dzielnicę lub osiedle w gminie miejskiej, do wniosku dołącza się uchwałę rady tej dzielnicy lub osiedla.</w:t>
      </w:r>
    </w:p>
    <w:p w14:paraId="3B5DF829" w14:textId="74A7BAC2" w:rsidR="00243762" w:rsidRPr="009A20BF" w:rsidRDefault="00243762" w:rsidP="00347734">
      <w:pPr>
        <w:pStyle w:val="Akapitzlist"/>
        <w:numPr>
          <w:ilvl w:val="0"/>
          <w:numId w:val="23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Dana gmina</w:t>
      </w:r>
      <w:r w:rsidR="009D5A37" w:rsidRPr="009A20BF">
        <w:rPr>
          <w:rFonts w:ascii="Arial" w:hAnsi="Arial" w:cs="Arial"/>
          <w:sz w:val="24"/>
          <w:szCs w:val="24"/>
        </w:rPr>
        <w:t>, osiedle, dzielnica</w:t>
      </w:r>
      <w:r w:rsidR="00C7046C" w:rsidRPr="009A20BF">
        <w:rPr>
          <w:rFonts w:ascii="Arial" w:hAnsi="Arial" w:cs="Arial"/>
          <w:sz w:val="24"/>
          <w:szCs w:val="24"/>
        </w:rPr>
        <w:t xml:space="preserve"> lub miasto, o których mowa w ust. </w:t>
      </w:r>
      <w:r w:rsidR="007F38E8" w:rsidRPr="009A20BF">
        <w:rPr>
          <w:rFonts w:ascii="Arial" w:hAnsi="Arial" w:cs="Arial"/>
          <w:sz w:val="24"/>
          <w:szCs w:val="24"/>
        </w:rPr>
        <w:t>4</w:t>
      </w:r>
      <w:r w:rsidR="00C7046C" w:rsidRPr="009A20BF">
        <w:rPr>
          <w:rFonts w:ascii="Arial" w:hAnsi="Arial" w:cs="Arial"/>
          <w:sz w:val="24"/>
          <w:szCs w:val="24"/>
        </w:rPr>
        <w:t>,</w:t>
      </w:r>
      <w:r w:rsidRPr="009A20BF">
        <w:rPr>
          <w:rFonts w:ascii="Arial" w:hAnsi="Arial" w:cs="Arial"/>
          <w:sz w:val="24"/>
          <w:szCs w:val="24"/>
        </w:rPr>
        <w:t xml:space="preserve"> może </w:t>
      </w:r>
      <w:r w:rsidR="009116FF" w:rsidRPr="009A20BF">
        <w:rPr>
          <w:rFonts w:ascii="Arial" w:hAnsi="Arial" w:cs="Arial"/>
          <w:sz w:val="24"/>
          <w:szCs w:val="24"/>
        </w:rPr>
        <w:t>wyrazić wolę przyłączenia</w:t>
      </w:r>
      <w:r w:rsidRPr="009A20BF">
        <w:rPr>
          <w:rFonts w:ascii="Arial" w:hAnsi="Arial" w:cs="Arial"/>
          <w:sz w:val="24"/>
          <w:szCs w:val="24"/>
        </w:rPr>
        <w:t xml:space="preserve"> </w:t>
      </w:r>
      <w:r w:rsidR="00C7046C" w:rsidRPr="009A20BF">
        <w:rPr>
          <w:rFonts w:ascii="Arial" w:hAnsi="Arial" w:cs="Arial"/>
          <w:sz w:val="24"/>
          <w:szCs w:val="24"/>
        </w:rPr>
        <w:t xml:space="preserve">się </w:t>
      </w:r>
      <w:r w:rsidRPr="009A20BF">
        <w:rPr>
          <w:rFonts w:ascii="Arial" w:hAnsi="Arial" w:cs="Arial"/>
          <w:sz w:val="24"/>
          <w:szCs w:val="24"/>
        </w:rPr>
        <w:t xml:space="preserve">tylko do jednej </w:t>
      </w:r>
      <w:r w:rsidR="00C7046C" w:rsidRPr="009A20BF">
        <w:rPr>
          <w:rFonts w:ascii="Arial" w:hAnsi="Arial" w:cs="Arial"/>
          <w:sz w:val="24"/>
          <w:szCs w:val="24"/>
        </w:rPr>
        <w:t>wybranej LSR.</w:t>
      </w:r>
    </w:p>
    <w:p w14:paraId="6D42B2C5" w14:textId="1C8BE597" w:rsidR="00C7046C" w:rsidRPr="009A20BF" w:rsidRDefault="002257FD" w:rsidP="00C7046C">
      <w:pPr>
        <w:pStyle w:val="Akapitzlist"/>
        <w:numPr>
          <w:ilvl w:val="0"/>
          <w:numId w:val="23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Podanie</w:t>
      </w:r>
      <w:r w:rsidR="00415A39" w:rsidRPr="009A20BF">
        <w:rPr>
          <w:rFonts w:ascii="Arial" w:hAnsi="Arial" w:cs="Arial"/>
          <w:sz w:val="24"/>
          <w:szCs w:val="24"/>
        </w:rPr>
        <w:t xml:space="preserve">, o którym mowa w ust. </w:t>
      </w:r>
      <w:r w:rsidR="00D2602A" w:rsidRPr="009A20BF">
        <w:rPr>
          <w:rFonts w:ascii="Arial" w:hAnsi="Arial" w:cs="Arial"/>
          <w:sz w:val="24"/>
          <w:szCs w:val="24"/>
        </w:rPr>
        <w:t>3</w:t>
      </w:r>
      <w:r w:rsidR="00415A39" w:rsidRPr="009A20BF">
        <w:rPr>
          <w:rFonts w:ascii="Arial" w:hAnsi="Arial" w:cs="Arial"/>
          <w:sz w:val="24"/>
          <w:szCs w:val="24"/>
        </w:rPr>
        <w:t xml:space="preserve">, </w:t>
      </w:r>
      <w:r w:rsidR="00C7046C" w:rsidRPr="009A20BF">
        <w:rPr>
          <w:rFonts w:ascii="Arial" w:hAnsi="Arial" w:cs="Arial"/>
          <w:sz w:val="24"/>
          <w:szCs w:val="24"/>
        </w:rPr>
        <w:t>ZW</w:t>
      </w:r>
      <w:r w:rsidR="00415A39" w:rsidRPr="009A20BF">
        <w:rPr>
          <w:rFonts w:ascii="Arial" w:hAnsi="Arial" w:cs="Arial"/>
          <w:sz w:val="24"/>
          <w:szCs w:val="24"/>
        </w:rPr>
        <w:t xml:space="preserve"> rozpatruje w terminie </w:t>
      </w:r>
      <w:r w:rsidR="00F65530" w:rsidRPr="009A20BF">
        <w:rPr>
          <w:rFonts w:ascii="Arial" w:hAnsi="Arial" w:cs="Arial"/>
          <w:sz w:val="24"/>
          <w:szCs w:val="24"/>
        </w:rPr>
        <w:t>45</w:t>
      </w:r>
      <w:r w:rsidR="00415A39" w:rsidRPr="009A20BF">
        <w:rPr>
          <w:rFonts w:ascii="Arial" w:hAnsi="Arial" w:cs="Arial"/>
          <w:sz w:val="24"/>
          <w:szCs w:val="24"/>
        </w:rPr>
        <w:t xml:space="preserve"> dni od dnia </w:t>
      </w:r>
      <w:r w:rsidR="00C7046C" w:rsidRPr="009A20BF">
        <w:rPr>
          <w:rFonts w:ascii="Arial" w:hAnsi="Arial" w:cs="Arial"/>
          <w:sz w:val="24"/>
          <w:szCs w:val="24"/>
        </w:rPr>
        <w:t xml:space="preserve">jego </w:t>
      </w:r>
      <w:r w:rsidRPr="009A20BF">
        <w:rPr>
          <w:rFonts w:ascii="Arial" w:hAnsi="Arial" w:cs="Arial"/>
          <w:sz w:val="24"/>
          <w:szCs w:val="24"/>
        </w:rPr>
        <w:t>otrzymania</w:t>
      </w:r>
      <w:r w:rsidR="00415A39" w:rsidRPr="009A20BF">
        <w:rPr>
          <w:rFonts w:ascii="Arial" w:hAnsi="Arial" w:cs="Arial"/>
          <w:sz w:val="24"/>
          <w:szCs w:val="24"/>
        </w:rPr>
        <w:t>.</w:t>
      </w:r>
    </w:p>
    <w:p w14:paraId="608C5F83" w14:textId="5AECE8D9" w:rsidR="006912ED" w:rsidRPr="009A20BF" w:rsidRDefault="00CF1D59" w:rsidP="00C7046C">
      <w:pPr>
        <w:pStyle w:val="Akapitzlist"/>
        <w:numPr>
          <w:ilvl w:val="0"/>
          <w:numId w:val="23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6784C" w:rsidRPr="009A20BF">
        <w:rPr>
          <w:rFonts w:ascii="Arial" w:hAnsi="Arial" w:cs="Arial"/>
          <w:sz w:val="24"/>
          <w:szCs w:val="24"/>
        </w:rPr>
        <w:t>odział środków, o których mowa w ust. 2</w:t>
      </w:r>
      <w:r w:rsidR="001B7A63" w:rsidRPr="009A20BF">
        <w:rPr>
          <w:rFonts w:ascii="Arial" w:hAnsi="Arial" w:cs="Arial"/>
          <w:sz w:val="24"/>
          <w:szCs w:val="24"/>
        </w:rPr>
        <w:t>,</w:t>
      </w:r>
      <w:r w:rsidR="0066784C" w:rsidRPr="009A20BF">
        <w:rPr>
          <w:rFonts w:ascii="Arial" w:hAnsi="Arial" w:cs="Arial"/>
          <w:sz w:val="24"/>
          <w:szCs w:val="24"/>
        </w:rPr>
        <w:t xml:space="preserve"> </w:t>
      </w:r>
      <w:r w:rsidR="001B7A63" w:rsidRPr="009A20BF">
        <w:rPr>
          <w:rFonts w:ascii="Arial" w:hAnsi="Arial" w:cs="Arial"/>
          <w:sz w:val="24"/>
          <w:szCs w:val="24"/>
        </w:rPr>
        <w:t>na poszczególne LSR</w:t>
      </w:r>
      <w:r w:rsidR="00711D78" w:rsidRPr="009A20BF">
        <w:rPr>
          <w:rFonts w:ascii="Arial" w:hAnsi="Arial" w:cs="Arial"/>
          <w:sz w:val="24"/>
          <w:szCs w:val="24"/>
        </w:rPr>
        <w:t>,</w:t>
      </w:r>
      <w:r w:rsidR="00DC5CAB" w:rsidRPr="009A20BF">
        <w:rPr>
          <w:rFonts w:ascii="Arial" w:hAnsi="Arial" w:cs="Arial"/>
          <w:sz w:val="24"/>
          <w:szCs w:val="24"/>
        </w:rPr>
        <w:t xml:space="preserve"> </w:t>
      </w:r>
      <w:r w:rsidR="003F57C1" w:rsidRPr="009A20BF">
        <w:rPr>
          <w:rFonts w:ascii="Arial" w:hAnsi="Arial" w:cs="Arial"/>
          <w:sz w:val="24"/>
          <w:szCs w:val="24"/>
        </w:rPr>
        <w:t xml:space="preserve">do których </w:t>
      </w:r>
      <w:r w:rsidR="00572599" w:rsidRPr="009A20BF">
        <w:rPr>
          <w:rFonts w:ascii="Arial" w:hAnsi="Arial" w:cs="Arial"/>
          <w:sz w:val="24"/>
          <w:szCs w:val="24"/>
        </w:rPr>
        <w:t>przyłącz</w:t>
      </w:r>
      <w:r w:rsidR="003F57C1" w:rsidRPr="009A20BF">
        <w:rPr>
          <w:rFonts w:ascii="Arial" w:hAnsi="Arial" w:cs="Arial"/>
          <w:sz w:val="24"/>
          <w:szCs w:val="24"/>
        </w:rPr>
        <w:t>on</w:t>
      </w:r>
      <w:r w:rsidR="005D320B" w:rsidRPr="009A20BF">
        <w:rPr>
          <w:rFonts w:ascii="Arial" w:hAnsi="Arial" w:cs="Arial"/>
          <w:sz w:val="24"/>
          <w:szCs w:val="24"/>
        </w:rPr>
        <w:t>y</w:t>
      </w:r>
      <w:r w:rsidR="003F57C1" w:rsidRPr="009A20BF">
        <w:rPr>
          <w:rFonts w:ascii="Arial" w:hAnsi="Arial" w:cs="Arial"/>
          <w:sz w:val="24"/>
          <w:szCs w:val="24"/>
        </w:rPr>
        <w:t xml:space="preserve"> zostanie obszar </w:t>
      </w:r>
      <w:r>
        <w:rPr>
          <w:rFonts w:ascii="Arial" w:hAnsi="Arial" w:cs="Arial"/>
          <w:sz w:val="24"/>
          <w:szCs w:val="24"/>
        </w:rPr>
        <w:t>białej plamy</w:t>
      </w:r>
      <w:r w:rsidR="003F57C1" w:rsidRPr="009A20BF">
        <w:rPr>
          <w:rFonts w:ascii="Arial" w:hAnsi="Arial" w:cs="Arial"/>
          <w:sz w:val="24"/>
          <w:szCs w:val="24"/>
        </w:rPr>
        <w:t>, o któr</w:t>
      </w:r>
      <w:r w:rsidR="005D320B" w:rsidRPr="009A20BF">
        <w:rPr>
          <w:rFonts w:ascii="Arial" w:hAnsi="Arial" w:cs="Arial"/>
          <w:sz w:val="24"/>
          <w:szCs w:val="24"/>
        </w:rPr>
        <w:t>ym</w:t>
      </w:r>
      <w:r w:rsidR="00127D38" w:rsidRPr="009A20BF">
        <w:rPr>
          <w:rFonts w:ascii="Arial" w:hAnsi="Arial" w:cs="Arial"/>
          <w:sz w:val="24"/>
          <w:szCs w:val="24"/>
        </w:rPr>
        <w:t xml:space="preserve"> </w:t>
      </w:r>
      <w:r w:rsidR="003F57C1" w:rsidRPr="009A20BF">
        <w:rPr>
          <w:rFonts w:ascii="Arial" w:hAnsi="Arial" w:cs="Arial"/>
          <w:sz w:val="24"/>
          <w:szCs w:val="24"/>
        </w:rPr>
        <w:t xml:space="preserve">mowa w ust. </w:t>
      </w:r>
      <w:r w:rsidR="00127D38" w:rsidRPr="009A20BF">
        <w:rPr>
          <w:rFonts w:ascii="Arial" w:hAnsi="Arial" w:cs="Arial"/>
          <w:sz w:val="24"/>
          <w:szCs w:val="24"/>
        </w:rPr>
        <w:t>4</w:t>
      </w:r>
      <w:r w:rsidR="005D320B" w:rsidRPr="009A20BF">
        <w:rPr>
          <w:rFonts w:ascii="Arial" w:hAnsi="Arial" w:cs="Arial"/>
          <w:sz w:val="24"/>
          <w:szCs w:val="24"/>
        </w:rPr>
        <w:t>,</w:t>
      </w:r>
      <w:r w:rsidR="001B7A63" w:rsidRPr="009A20BF">
        <w:rPr>
          <w:rFonts w:ascii="Arial" w:hAnsi="Arial" w:cs="Arial"/>
          <w:sz w:val="24"/>
          <w:szCs w:val="24"/>
        </w:rPr>
        <w:t xml:space="preserve"> </w:t>
      </w:r>
      <w:r w:rsidR="0066784C" w:rsidRPr="009A20BF">
        <w:rPr>
          <w:rFonts w:ascii="Arial" w:hAnsi="Arial" w:cs="Arial"/>
          <w:sz w:val="24"/>
          <w:szCs w:val="24"/>
        </w:rPr>
        <w:t xml:space="preserve">następuje zgodnie </w:t>
      </w:r>
      <w:r w:rsidR="00572599" w:rsidRPr="009A20BF">
        <w:rPr>
          <w:rFonts w:ascii="Arial" w:hAnsi="Arial" w:cs="Arial"/>
          <w:sz w:val="24"/>
          <w:szCs w:val="24"/>
        </w:rPr>
        <w:t xml:space="preserve">z zasadami, </w:t>
      </w:r>
      <w:r w:rsidR="00572599" w:rsidRPr="009A20BF">
        <w:rPr>
          <w:rFonts w:ascii="Arial" w:hAnsi="Arial"/>
          <w:sz w:val="24"/>
        </w:rPr>
        <w:t>o który</w:t>
      </w:r>
      <w:r w:rsidR="008E5A27" w:rsidRPr="009A20BF">
        <w:rPr>
          <w:rFonts w:ascii="Arial" w:hAnsi="Arial"/>
          <w:sz w:val="24"/>
        </w:rPr>
        <w:t>ch</w:t>
      </w:r>
      <w:r w:rsidR="00572599" w:rsidRPr="009A20BF">
        <w:rPr>
          <w:rFonts w:ascii="Arial" w:hAnsi="Arial"/>
          <w:sz w:val="24"/>
        </w:rPr>
        <w:t xml:space="preserve"> mowa w części A ust. </w:t>
      </w:r>
      <w:r w:rsidR="00572599" w:rsidRPr="009A20BF">
        <w:rPr>
          <w:rFonts w:ascii="Arial" w:hAnsi="Arial" w:cs="Arial"/>
          <w:sz w:val="24"/>
          <w:szCs w:val="24"/>
        </w:rPr>
        <w:t>2</w:t>
      </w:r>
      <w:r w:rsidR="00572599" w:rsidRPr="009A20BF">
        <w:rPr>
          <w:rFonts w:ascii="Arial" w:hAnsi="Arial"/>
          <w:sz w:val="24"/>
        </w:rPr>
        <w:t xml:space="preserve"> załącznika nr 4 do regulaminu</w:t>
      </w:r>
      <w:r w:rsidR="00462FE3" w:rsidRPr="009A20BF">
        <w:rPr>
          <w:rFonts w:ascii="Arial" w:hAnsi="Arial"/>
          <w:sz w:val="24"/>
        </w:rPr>
        <w:t>.</w:t>
      </w:r>
    </w:p>
    <w:p w14:paraId="2789D45E" w14:textId="4DADA0E7" w:rsidR="001F3CE9" w:rsidRPr="009A20BF" w:rsidRDefault="00DB6CB6" w:rsidP="00C7046C">
      <w:pPr>
        <w:pStyle w:val="Akapitzlist"/>
        <w:numPr>
          <w:ilvl w:val="0"/>
          <w:numId w:val="23"/>
        </w:numPr>
        <w:spacing w:before="120" w:after="120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W sytuacji, gdy </w:t>
      </w:r>
      <w:r w:rsidR="006A5C7A" w:rsidRPr="009A20BF">
        <w:rPr>
          <w:rFonts w:ascii="Arial" w:hAnsi="Arial" w:cs="Arial"/>
          <w:sz w:val="24"/>
          <w:szCs w:val="24"/>
        </w:rPr>
        <w:t xml:space="preserve">zapotrzebowanie wynikające z </w:t>
      </w:r>
      <w:r w:rsidR="008215F8" w:rsidRPr="009A20BF">
        <w:rPr>
          <w:rFonts w:ascii="Arial" w:hAnsi="Arial" w:cs="Arial"/>
          <w:sz w:val="24"/>
          <w:szCs w:val="24"/>
        </w:rPr>
        <w:t>podań</w:t>
      </w:r>
      <w:r w:rsidR="006A5C7A" w:rsidRPr="009A20BF">
        <w:rPr>
          <w:rFonts w:ascii="Arial" w:hAnsi="Arial" w:cs="Arial"/>
          <w:sz w:val="24"/>
          <w:szCs w:val="24"/>
        </w:rPr>
        <w:t xml:space="preserve">, o których mowa w ust. 3 przewyższa </w:t>
      </w:r>
      <w:r w:rsidRPr="009A20BF">
        <w:rPr>
          <w:rFonts w:ascii="Arial" w:hAnsi="Arial" w:cs="Arial"/>
          <w:sz w:val="24"/>
          <w:szCs w:val="24"/>
        </w:rPr>
        <w:t>wysokość środków</w:t>
      </w:r>
      <w:r w:rsidR="00E3004F" w:rsidRPr="009A20BF">
        <w:rPr>
          <w:rFonts w:ascii="Arial" w:hAnsi="Arial" w:cs="Arial"/>
          <w:sz w:val="24"/>
          <w:szCs w:val="24"/>
        </w:rPr>
        <w:t>, o których mowa w ust. 2</w:t>
      </w:r>
      <w:r w:rsidR="001F3CE9" w:rsidRPr="009A20BF">
        <w:rPr>
          <w:rFonts w:ascii="Arial" w:hAnsi="Arial" w:cs="Arial"/>
          <w:sz w:val="24"/>
          <w:szCs w:val="24"/>
        </w:rPr>
        <w:t xml:space="preserve">, o kolejności, w jakiej przyłączane będą </w:t>
      </w:r>
      <w:r w:rsidR="00780CF1">
        <w:rPr>
          <w:rFonts w:ascii="Arial" w:hAnsi="Arial" w:cs="Arial"/>
          <w:sz w:val="24"/>
          <w:szCs w:val="24"/>
        </w:rPr>
        <w:t>białe plamy</w:t>
      </w:r>
      <w:r w:rsidR="001F3CE9" w:rsidRPr="009A20BF">
        <w:rPr>
          <w:rFonts w:ascii="Arial" w:hAnsi="Arial" w:cs="Arial"/>
          <w:sz w:val="24"/>
          <w:szCs w:val="24"/>
        </w:rPr>
        <w:t xml:space="preserve"> decydować będzie</w:t>
      </w:r>
      <w:r w:rsidR="00C7046C" w:rsidRPr="009A20BF">
        <w:rPr>
          <w:rFonts w:ascii="Arial" w:hAnsi="Arial" w:cs="Arial"/>
          <w:sz w:val="24"/>
          <w:szCs w:val="24"/>
        </w:rPr>
        <w:t xml:space="preserve"> mniejsza liczba: </w:t>
      </w:r>
    </w:p>
    <w:p w14:paraId="19FBE689" w14:textId="77777777" w:rsidR="00C7046C" w:rsidRPr="009A20BF" w:rsidRDefault="00C7046C" w:rsidP="00797BCB">
      <w:pPr>
        <w:pStyle w:val="Akapitzlist"/>
        <w:numPr>
          <w:ilvl w:val="0"/>
          <w:numId w:val="32"/>
        </w:numPr>
        <w:spacing w:before="120" w:after="120"/>
        <w:ind w:left="1134" w:hanging="425"/>
        <w:contextualSpacing w:val="0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bCs/>
          <w:sz w:val="24"/>
          <w:szCs w:val="24"/>
        </w:rPr>
        <w:t>mieszkańców obszaru objętego LSR ustalona według stanu na dzień 31 grudnia 2020 r. na podstawie wynikowych informacji statystycznych ogłaszanych, udostępnianych lub rozpowszechnianych zgodnie z przepisami o statystyce publicznej;</w:t>
      </w:r>
    </w:p>
    <w:p w14:paraId="110BDE73" w14:textId="6EE2786F" w:rsidR="009116FF" w:rsidRPr="009A20BF" w:rsidRDefault="009116FF" w:rsidP="00797BCB">
      <w:pPr>
        <w:pStyle w:val="Akapitzlist"/>
        <w:numPr>
          <w:ilvl w:val="0"/>
          <w:numId w:val="32"/>
        </w:numPr>
        <w:spacing w:before="120" w:after="120"/>
        <w:ind w:left="1134" w:hanging="425"/>
        <w:contextualSpacing w:val="0"/>
        <w:rPr>
          <w:rFonts w:ascii="Arial" w:hAnsi="Arial" w:cs="Arial"/>
          <w:bCs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gmin</w:t>
      </w:r>
      <w:r w:rsidR="00C7046C" w:rsidRPr="009A20BF">
        <w:rPr>
          <w:rFonts w:ascii="Arial" w:hAnsi="Arial" w:cs="Arial"/>
          <w:sz w:val="24"/>
          <w:szCs w:val="24"/>
        </w:rPr>
        <w:t xml:space="preserve"> lub miast wchodzących w obszar wybrane</w:t>
      </w:r>
      <w:r w:rsidR="001139D3" w:rsidRPr="009A20BF">
        <w:rPr>
          <w:rFonts w:ascii="Arial" w:hAnsi="Arial" w:cs="Arial"/>
          <w:sz w:val="24"/>
          <w:szCs w:val="24"/>
        </w:rPr>
        <w:t>j</w:t>
      </w:r>
      <w:r w:rsidR="00C7046C" w:rsidRPr="009A20BF">
        <w:rPr>
          <w:rFonts w:ascii="Arial" w:hAnsi="Arial" w:cs="Arial"/>
          <w:sz w:val="24"/>
          <w:szCs w:val="24"/>
        </w:rPr>
        <w:t xml:space="preserve"> LSR.</w:t>
      </w:r>
      <w:r w:rsidR="003472C1" w:rsidRPr="009A20BF">
        <w:rPr>
          <w:rFonts w:ascii="Arial" w:hAnsi="Arial" w:cs="Arial"/>
          <w:sz w:val="24"/>
          <w:szCs w:val="24"/>
        </w:rPr>
        <w:t xml:space="preserve"> </w:t>
      </w:r>
    </w:p>
    <w:p w14:paraId="2E271D9F" w14:textId="77777777" w:rsidR="00D03BAF" w:rsidRPr="009A20BF" w:rsidRDefault="00D03BAF" w:rsidP="00C543C5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14:paraId="6FF78951" w14:textId="4F9F9769" w:rsidR="003F038F" w:rsidRPr="009A20BF" w:rsidRDefault="00EC1DC3" w:rsidP="00C543C5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9A20BF">
        <w:rPr>
          <w:rFonts w:ascii="Arial" w:hAnsi="Arial" w:cs="Arial"/>
          <w:b/>
          <w:sz w:val="24"/>
          <w:szCs w:val="24"/>
        </w:rPr>
        <w:t>Załączniki do regulaminu</w:t>
      </w:r>
      <w:r w:rsidR="00F00254" w:rsidRPr="009A20BF">
        <w:rPr>
          <w:rFonts w:ascii="Arial" w:hAnsi="Arial" w:cs="Arial"/>
          <w:b/>
          <w:sz w:val="24"/>
          <w:szCs w:val="24"/>
        </w:rPr>
        <w:t>:</w:t>
      </w:r>
    </w:p>
    <w:p w14:paraId="065BCD95" w14:textId="6702F71C" w:rsidR="00140BA2" w:rsidRPr="009A20BF" w:rsidRDefault="00A46B41" w:rsidP="00347734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Formularz</w:t>
      </w:r>
      <w:r w:rsidR="001511DA" w:rsidRPr="009A20BF">
        <w:rPr>
          <w:rFonts w:ascii="Arial" w:hAnsi="Arial" w:cs="Arial"/>
          <w:sz w:val="24"/>
          <w:szCs w:val="24"/>
        </w:rPr>
        <w:t>: w</w:t>
      </w:r>
      <w:r w:rsidRPr="009A20BF">
        <w:rPr>
          <w:rFonts w:ascii="Arial" w:hAnsi="Arial" w:cs="Arial"/>
          <w:sz w:val="24"/>
          <w:szCs w:val="24"/>
        </w:rPr>
        <w:t>nios</w:t>
      </w:r>
      <w:r w:rsidR="001511DA" w:rsidRPr="009A20BF">
        <w:rPr>
          <w:rFonts w:ascii="Arial" w:hAnsi="Arial" w:cs="Arial"/>
          <w:sz w:val="24"/>
          <w:szCs w:val="24"/>
        </w:rPr>
        <w:t>e</w:t>
      </w:r>
      <w:r w:rsidRPr="009A20BF">
        <w:rPr>
          <w:rFonts w:ascii="Arial" w:hAnsi="Arial" w:cs="Arial"/>
          <w:sz w:val="24"/>
          <w:szCs w:val="24"/>
        </w:rPr>
        <w:t>k</w:t>
      </w:r>
      <w:r w:rsidR="006E218A" w:rsidRPr="009A20BF">
        <w:rPr>
          <w:rFonts w:ascii="Arial" w:hAnsi="Arial" w:cs="Arial"/>
          <w:sz w:val="24"/>
          <w:szCs w:val="24"/>
        </w:rPr>
        <w:t xml:space="preserve"> o wybór </w:t>
      </w:r>
      <w:r w:rsidR="006705D3" w:rsidRPr="009A20BF">
        <w:rPr>
          <w:rFonts w:ascii="Arial" w:hAnsi="Arial" w:cs="Arial"/>
          <w:sz w:val="24"/>
          <w:szCs w:val="24"/>
        </w:rPr>
        <w:t>LSR</w:t>
      </w:r>
      <w:r w:rsidR="00100651" w:rsidRPr="009A20BF">
        <w:rPr>
          <w:rFonts w:ascii="Arial" w:hAnsi="Arial" w:cs="Arial"/>
          <w:sz w:val="24"/>
          <w:szCs w:val="24"/>
        </w:rPr>
        <w:t xml:space="preserve"> wraz z instrukcją wypełniania wniosku</w:t>
      </w:r>
      <w:r w:rsidR="001312D6" w:rsidRPr="009A20BF">
        <w:rPr>
          <w:rFonts w:ascii="Arial" w:hAnsi="Arial" w:cs="Arial"/>
          <w:sz w:val="24"/>
          <w:szCs w:val="24"/>
        </w:rPr>
        <w:t>;</w:t>
      </w:r>
    </w:p>
    <w:p w14:paraId="15FD5637" w14:textId="4D51DA84" w:rsidR="00683574" w:rsidRPr="009A20BF" w:rsidRDefault="00683574" w:rsidP="00347734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>Warunki dostępu</w:t>
      </w:r>
      <w:r w:rsidR="00AB3FC6" w:rsidRPr="009A20BF">
        <w:rPr>
          <w:rFonts w:ascii="Arial" w:hAnsi="Arial" w:cs="Arial"/>
          <w:sz w:val="24"/>
          <w:szCs w:val="24"/>
        </w:rPr>
        <w:t>;</w:t>
      </w:r>
    </w:p>
    <w:p w14:paraId="0A6DA37B" w14:textId="77777777" w:rsidR="00543FAF" w:rsidRPr="009A20BF" w:rsidRDefault="00543FAF" w:rsidP="00347734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hAnsi="Arial" w:cs="Arial"/>
          <w:sz w:val="24"/>
          <w:szCs w:val="24"/>
        </w:rPr>
        <w:t xml:space="preserve">Struktura i wymagania dotyczące LSR; </w:t>
      </w:r>
    </w:p>
    <w:p w14:paraId="44C5C08A" w14:textId="68B0DCAB" w:rsidR="00543FAF" w:rsidRPr="009A20BF" w:rsidRDefault="00543FAF" w:rsidP="00347734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eastAsia="Calibri" w:hAnsi="Arial" w:cs="Arial"/>
          <w:sz w:val="24"/>
          <w:szCs w:val="24"/>
        </w:rPr>
        <w:t>Sposób ustalania wysokości dostępnych środków</w:t>
      </w:r>
      <w:r w:rsidR="00AB3FC6" w:rsidRPr="009A20BF">
        <w:rPr>
          <w:rFonts w:ascii="Arial" w:eastAsia="Calibri" w:hAnsi="Arial" w:cs="Arial"/>
          <w:sz w:val="24"/>
          <w:szCs w:val="24"/>
        </w:rPr>
        <w:t>;</w:t>
      </w:r>
    </w:p>
    <w:p w14:paraId="0AEA8900" w14:textId="15FA3FBD" w:rsidR="005573DD" w:rsidRPr="009A20BF" w:rsidRDefault="005573DD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8158E2">
        <w:rPr>
          <w:rFonts w:ascii="Arial" w:eastAsia="Calibri" w:hAnsi="Arial" w:cs="Arial"/>
          <w:sz w:val="24"/>
          <w:szCs w:val="24"/>
        </w:rPr>
        <w:t>Kryteria wyboru LSR;</w:t>
      </w:r>
    </w:p>
    <w:p w14:paraId="466A224D" w14:textId="029856BB" w:rsidR="004663F3" w:rsidRPr="008158E2" w:rsidRDefault="00EE4F6E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8158E2">
        <w:rPr>
          <w:rFonts w:ascii="Arial" w:eastAsia="Calibri" w:hAnsi="Arial" w:cs="Arial"/>
          <w:sz w:val="24"/>
          <w:szCs w:val="24"/>
        </w:rPr>
        <w:t>F</w:t>
      </w:r>
      <w:r w:rsidR="002E4759" w:rsidRPr="008158E2">
        <w:rPr>
          <w:rFonts w:ascii="Arial" w:eastAsia="Calibri" w:hAnsi="Arial" w:cs="Arial"/>
          <w:sz w:val="24"/>
          <w:szCs w:val="24"/>
        </w:rPr>
        <w:t>ormularz</w:t>
      </w:r>
      <w:r w:rsidR="001511DA" w:rsidRPr="008158E2">
        <w:rPr>
          <w:rFonts w:ascii="Arial" w:eastAsia="Calibri" w:hAnsi="Arial" w:cs="Arial"/>
          <w:sz w:val="24"/>
          <w:szCs w:val="24"/>
        </w:rPr>
        <w:t>:</w:t>
      </w:r>
      <w:r w:rsidR="00C95FDD" w:rsidRPr="008158E2">
        <w:rPr>
          <w:rFonts w:ascii="Arial" w:eastAsia="Calibri" w:hAnsi="Arial" w:cs="Arial"/>
          <w:sz w:val="24"/>
          <w:szCs w:val="24"/>
        </w:rPr>
        <w:t xml:space="preserve"> kart</w:t>
      </w:r>
      <w:r w:rsidR="001511DA" w:rsidRPr="008158E2">
        <w:rPr>
          <w:rFonts w:ascii="Arial" w:eastAsia="Calibri" w:hAnsi="Arial" w:cs="Arial"/>
          <w:sz w:val="24"/>
          <w:szCs w:val="24"/>
        </w:rPr>
        <w:t>a</w:t>
      </w:r>
      <w:r w:rsidR="00C95FDD" w:rsidRPr="008158E2">
        <w:rPr>
          <w:rFonts w:ascii="Arial" w:eastAsia="Calibri" w:hAnsi="Arial" w:cs="Arial"/>
          <w:sz w:val="24"/>
          <w:szCs w:val="24"/>
        </w:rPr>
        <w:t xml:space="preserve"> oceny wniosku</w:t>
      </w:r>
      <w:r w:rsidR="0035378C" w:rsidRPr="008158E2">
        <w:rPr>
          <w:rFonts w:ascii="Arial" w:eastAsia="Calibri" w:hAnsi="Arial" w:cs="Arial"/>
          <w:sz w:val="24"/>
          <w:szCs w:val="24"/>
        </w:rPr>
        <w:t xml:space="preserve"> </w:t>
      </w:r>
      <w:r w:rsidR="00780BFE" w:rsidRPr="008158E2">
        <w:rPr>
          <w:rFonts w:ascii="Arial" w:eastAsia="Calibri" w:hAnsi="Arial" w:cs="Arial"/>
          <w:sz w:val="24"/>
          <w:szCs w:val="24"/>
        </w:rPr>
        <w:t xml:space="preserve">o wybór </w:t>
      </w:r>
      <w:r w:rsidR="001511DA" w:rsidRPr="008158E2">
        <w:rPr>
          <w:rFonts w:ascii="Arial" w:eastAsia="Calibri" w:hAnsi="Arial" w:cs="Arial"/>
          <w:sz w:val="24"/>
          <w:szCs w:val="24"/>
        </w:rPr>
        <w:t>LSR</w:t>
      </w:r>
      <w:r w:rsidR="001312D6" w:rsidRPr="008158E2">
        <w:rPr>
          <w:rFonts w:ascii="Arial" w:eastAsia="Calibri" w:hAnsi="Arial" w:cs="Arial"/>
          <w:sz w:val="24"/>
          <w:szCs w:val="24"/>
        </w:rPr>
        <w:t>;</w:t>
      </w:r>
    </w:p>
    <w:p w14:paraId="6CC34ECC" w14:textId="2943FE14" w:rsidR="00612506" w:rsidRPr="009A20BF" w:rsidRDefault="008E7E0B" w:rsidP="008E7E0B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A20BF">
        <w:rPr>
          <w:rFonts w:ascii="Arial" w:eastAsia="Calibri" w:hAnsi="Arial" w:cs="Arial"/>
          <w:sz w:val="24"/>
          <w:szCs w:val="24"/>
        </w:rPr>
        <w:t>Formularz: karta oceny LSR dla członka komisji.</w:t>
      </w:r>
    </w:p>
    <w:sectPr w:rsidR="00612506" w:rsidRPr="009A20BF" w:rsidSect="003620B5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AB81" w14:textId="77777777" w:rsidR="005B79E7" w:rsidRDefault="005B79E7" w:rsidP="0002727C">
      <w:pPr>
        <w:spacing w:after="0" w:line="240" w:lineRule="auto"/>
      </w:pPr>
      <w:r>
        <w:separator/>
      </w:r>
    </w:p>
  </w:endnote>
  <w:endnote w:type="continuationSeparator" w:id="0">
    <w:p w14:paraId="6B359870" w14:textId="77777777" w:rsidR="005B79E7" w:rsidRDefault="005B79E7" w:rsidP="0002727C">
      <w:pPr>
        <w:spacing w:after="0" w:line="240" w:lineRule="auto"/>
      </w:pPr>
      <w:r>
        <w:continuationSeparator/>
      </w:r>
    </w:p>
  </w:endnote>
  <w:endnote w:type="continuationNotice" w:id="1">
    <w:p w14:paraId="04147E00" w14:textId="77777777" w:rsidR="005B79E7" w:rsidRDefault="005B79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1D33" w14:textId="4D3D8825" w:rsidR="009000B5" w:rsidRDefault="009000B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4F2E">
      <w:rPr>
        <w:noProof/>
      </w:rPr>
      <w:t>15</w:t>
    </w:r>
    <w:r>
      <w:rPr>
        <w:noProof/>
      </w:rPr>
      <w:fldChar w:fldCharType="end"/>
    </w:r>
  </w:p>
  <w:p w14:paraId="1E5CE5A7" w14:textId="77777777" w:rsidR="009000B5" w:rsidRDefault="00900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B533" w14:textId="77777777" w:rsidR="005B79E7" w:rsidRDefault="005B79E7" w:rsidP="0002727C">
      <w:pPr>
        <w:spacing w:after="0" w:line="240" w:lineRule="auto"/>
      </w:pPr>
      <w:r>
        <w:separator/>
      </w:r>
    </w:p>
  </w:footnote>
  <w:footnote w:type="continuationSeparator" w:id="0">
    <w:p w14:paraId="4325848B" w14:textId="77777777" w:rsidR="005B79E7" w:rsidRDefault="005B79E7" w:rsidP="0002727C">
      <w:pPr>
        <w:spacing w:after="0" w:line="240" w:lineRule="auto"/>
      </w:pPr>
      <w:r>
        <w:continuationSeparator/>
      </w:r>
    </w:p>
  </w:footnote>
  <w:footnote w:type="continuationNotice" w:id="1">
    <w:p w14:paraId="5B88C0A1" w14:textId="77777777" w:rsidR="005B79E7" w:rsidRDefault="005B79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5D0"/>
    <w:multiLevelType w:val="hybridMultilevel"/>
    <w:tmpl w:val="3A0C48C6"/>
    <w:lvl w:ilvl="0" w:tplc="4ABEB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F17D2"/>
    <w:multiLevelType w:val="hybridMultilevel"/>
    <w:tmpl w:val="088C584C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030F17A4"/>
    <w:multiLevelType w:val="hybridMultilevel"/>
    <w:tmpl w:val="F82666D2"/>
    <w:lvl w:ilvl="0" w:tplc="F288E0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93862"/>
    <w:multiLevelType w:val="hybridMultilevel"/>
    <w:tmpl w:val="8D56AD90"/>
    <w:lvl w:ilvl="0" w:tplc="4ABEB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7106B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920" w:hanging="504"/>
      </w:pPr>
    </w:lvl>
    <w:lvl w:ilvl="3">
      <w:start w:val="1"/>
      <w:numFmt w:val="decimal"/>
      <w:lvlText w:val="%1.%2.%3.%4."/>
      <w:lvlJc w:val="left"/>
      <w:pPr>
        <w:ind w:left="277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B51F51"/>
    <w:multiLevelType w:val="hybridMultilevel"/>
    <w:tmpl w:val="286C00B6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1">
      <w:start w:val="1"/>
      <w:numFmt w:val="decimal"/>
      <w:lvlText w:val="%2)"/>
      <w:lvlJc w:val="left"/>
      <w:pPr>
        <w:ind w:left="1880" w:hanging="360"/>
      </w:pPr>
    </w:lvl>
    <w:lvl w:ilvl="2" w:tplc="04150017">
      <w:start w:val="1"/>
      <w:numFmt w:val="lowerLetter"/>
      <w:lvlText w:val="%3)"/>
      <w:lvlJc w:val="lef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0AB1625B"/>
    <w:multiLevelType w:val="hybridMultilevel"/>
    <w:tmpl w:val="0A48DA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B8E7636"/>
    <w:multiLevelType w:val="hybridMultilevel"/>
    <w:tmpl w:val="6F56903A"/>
    <w:lvl w:ilvl="0" w:tplc="FFFFFFFF">
      <w:start w:val="1"/>
      <w:numFmt w:val="decimal"/>
      <w:lvlText w:val="%1."/>
      <w:lvlJc w:val="left"/>
      <w:pPr>
        <w:ind w:left="1160" w:hanging="360"/>
      </w:pPr>
    </w:lvl>
    <w:lvl w:ilvl="1" w:tplc="FFFFFFFF">
      <w:start w:val="1"/>
      <w:numFmt w:val="decimal"/>
      <w:lvlText w:val="%2)"/>
      <w:lvlJc w:val="left"/>
      <w:pPr>
        <w:ind w:left="18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600" w:hanging="180"/>
      </w:pPr>
    </w:lvl>
    <w:lvl w:ilvl="3" w:tplc="FFFFFFFF" w:tentative="1">
      <w:start w:val="1"/>
      <w:numFmt w:val="decimal"/>
      <w:lvlText w:val="%4."/>
      <w:lvlJc w:val="left"/>
      <w:pPr>
        <w:ind w:left="3320" w:hanging="360"/>
      </w:pPr>
    </w:lvl>
    <w:lvl w:ilvl="4" w:tplc="FFFFFFFF" w:tentative="1">
      <w:start w:val="1"/>
      <w:numFmt w:val="lowerLetter"/>
      <w:lvlText w:val="%5."/>
      <w:lvlJc w:val="left"/>
      <w:pPr>
        <w:ind w:left="4040" w:hanging="360"/>
      </w:pPr>
    </w:lvl>
    <w:lvl w:ilvl="5" w:tplc="FFFFFFFF" w:tentative="1">
      <w:start w:val="1"/>
      <w:numFmt w:val="lowerRoman"/>
      <w:lvlText w:val="%6."/>
      <w:lvlJc w:val="right"/>
      <w:pPr>
        <w:ind w:left="4760" w:hanging="180"/>
      </w:pPr>
    </w:lvl>
    <w:lvl w:ilvl="6" w:tplc="FFFFFFFF" w:tentative="1">
      <w:start w:val="1"/>
      <w:numFmt w:val="decimal"/>
      <w:lvlText w:val="%7."/>
      <w:lvlJc w:val="left"/>
      <w:pPr>
        <w:ind w:left="5480" w:hanging="360"/>
      </w:pPr>
    </w:lvl>
    <w:lvl w:ilvl="7" w:tplc="FFFFFFFF" w:tentative="1">
      <w:start w:val="1"/>
      <w:numFmt w:val="lowerLetter"/>
      <w:lvlText w:val="%8."/>
      <w:lvlJc w:val="left"/>
      <w:pPr>
        <w:ind w:left="6200" w:hanging="360"/>
      </w:pPr>
    </w:lvl>
    <w:lvl w:ilvl="8" w:tplc="FFFFFFFF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0C6E1909"/>
    <w:multiLevelType w:val="hybridMultilevel"/>
    <w:tmpl w:val="0874A8D6"/>
    <w:lvl w:ilvl="0" w:tplc="1ECCD4F4">
      <w:start w:val="1"/>
      <w:numFmt w:val="decimal"/>
      <w:lvlText w:val="%1)"/>
      <w:lvlJc w:val="left"/>
      <w:pPr>
        <w:ind w:left="11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0E242ADB"/>
    <w:multiLevelType w:val="hybridMultilevel"/>
    <w:tmpl w:val="B02050F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 w15:restartNumberingAfterBreak="0">
    <w:nsid w:val="10791780"/>
    <w:multiLevelType w:val="hybridMultilevel"/>
    <w:tmpl w:val="D2B023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7">
      <w:start w:val="1"/>
      <w:numFmt w:val="lowerLetter"/>
      <w:lvlText w:val="%2)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 w15:restartNumberingAfterBreak="0">
    <w:nsid w:val="11A939AB"/>
    <w:multiLevelType w:val="hybridMultilevel"/>
    <w:tmpl w:val="DB40BCC6"/>
    <w:lvl w:ilvl="0" w:tplc="E12CD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650879"/>
    <w:multiLevelType w:val="hybridMultilevel"/>
    <w:tmpl w:val="960E0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C7196"/>
    <w:multiLevelType w:val="hybridMultilevel"/>
    <w:tmpl w:val="3A0C48C6"/>
    <w:lvl w:ilvl="0" w:tplc="4ABEB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25FDD"/>
    <w:multiLevelType w:val="hybridMultilevel"/>
    <w:tmpl w:val="D2B023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7">
      <w:start w:val="1"/>
      <w:numFmt w:val="lowerLetter"/>
      <w:lvlText w:val="%2)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 w15:restartNumberingAfterBreak="0">
    <w:nsid w:val="20F179D1"/>
    <w:multiLevelType w:val="hybridMultilevel"/>
    <w:tmpl w:val="3A0C48C6"/>
    <w:lvl w:ilvl="0" w:tplc="4ABEB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C01E0"/>
    <w:multiLevelType w:val="hybridMultilevel"/>
    <w:tmpl w:val="0874A8D6"/>
    <w:lvl w:ilvl="0" w:tplc="FFFFFFFF">
      <w:start w:val="1"/>
      <w:numFmt w:val="decimal"/>
      <w:lvlText w:val="%1)"/>
      <w:lvlJc w:val="left"/>
      <w:pPr>
        <w:ind w:left="11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ind w:left="1880" w:hanging="360"/>
      </w:pPr>
    </w:lvl>
    <w:lvl w:ilvl="2" w:tplc="FFFFFFFF" w:tentative="1">
      <w:start w:val="1"/>
      <w:numFmt w:val="lowerRoman"/>
      <w:lvlText w:val="%3."/>
      <w:lvlJc w:val="right"/>
      <w:pPr>
        <w:ind w:left="2600" w:hanging="180"/>
      </w:pPr>
    </w:lvl>
    <w:lvl w:ilvl="3" w:tplc="FFFFFFFF" w:tentative="1">
      <w:start w:val="1"/>
      <w:numFmt w:val="decimal"/>
      <w:lvlText w:val="%4."/>
      <w:lvlJc w:val="left"/>
      <w:pPr>
        <w:ind w:left="3320" w:hanging="360"/>
      </w:pPr>
    </w:lvl>
    <w:lvl w:ilvl="4" w:tplc="FFFFFFFF" w:tentative="1">
      <w:start w:val="1"/>
      <w:numFmt w:val="lowerLetter"/>
      <w:lvlText w:val="%5."/>
      <w:lvlJc w:val="left"/>
      <w:pPr>
        <w:ind w:left="4040" w:hanging="360"/>
      </w:pPr>
    </w:lvl>
    <w:lvl w:ilvl="5" w:tplc="FFFFFFFF" w:tentative="1">
      <w:start w:val="1"/>
      <w:numFmt w:val="lowerRoman"/>
      <w:lvlText w:val="%6."/>
      <w:lvlJc w:val="right"/>
      <w:pPr>
        <w:ind w:left="4760" w:hanging="180"/>
      </w:pPr>
    </w:lvl>
    <w:lvl w:ilvl="6" w:tplc="FFFFFFFF" w:tentative="1">
      <w:start w:val="1"/>
      <w:numFmt w:val="decimal"/>
      <w:lvlText w:val="%7."/>
      <w:lvlJc w:val="left"/>
      <w:pPr>
        <w:ind w:left="5480" w:hanging="360"/>
      </w:pPr>
    </w:lvl>
    <w:lvl w:ilvl="7" w:tplc="FFFFFFFF" w:tentative="1">
      <w:start w:val="1"/>
      <w:numFmt w:val="lowerLetter"/>
      <w:lvlText w:val="%8."/>
      <w:lvlJc w:val="left"/>
      <w:pPr>
        <w:ind w:left="6200" w:hanging="360"/>
      </w:pPr>
    </w:lvl>
    <w:lvl w:ilvl="8" w:tplc="FFFFFFFF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 w15:restartNumberingAfterBreak="0">
    <w:nsid w:val="267C26BC"/>
    <w:multiLevelType w:val="hybridMultilevel"/>
    <w:tmpl w:val="43B0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66CA4"/>
    <w:multiLevelType w:val="hybridMultilevel"/>
    <w:tmpl w:val="3A0C48C6"/>
    <w:lvl w:ilvl="0" w:tplc="4ABEB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A1821"/>
    <w:multiLevelType w:val="hybridMultilevel"/>
    <w:tmpl w:val="D9366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57CA2"/>
    <w:multiLevelType w:val="hybridMultilevel"/>
    <w:tmpl w:val="58007A54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7">
      <w:start w:val="1"/>
      <w:numFmt w:val="lowerLetter"/>
      <w:lvlText w:val="%2)"/>
      <w:lvlJc w:val="left"/>
      <w:pPr>
        <w:ind w:left="1880" w:hanging="360"/>
      </w:pPr>
    </w:lvl>
    <w:lvl w:ilvl="2" w:tplc="04150017">
      <w:start w:val="1"/>
      <w:numFmt w:val="lowerLetter"/>
      <w:lvlText w:val="%3)"/>
      <w:lvlJc w:val="lef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1" w15:restartNumberingAfterBreak="0">
    <w:nsid w:val="2A455634"/>
    <w:multiLevelType w:val="hybridMultilevel"/>
    <w:tmpl w:val="EA7068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CF8564F"/>
    <w:multiLevelType w:val="hybridMultilevel"/>
    <w:tmpl w:val="43B0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F5F22"/>
    <w:multiLevelType w:val="hybridMultilevel"/>
    <w:tmpl w:val="286C00B6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1">
      <w:start w:val="1"/>
      <w:numFmt w:val="decimal"/>
      <w:lvlText w:val="%2)"/>
      <w:lvlJc w:val="left"/>
      <w:pPr>
        <w:ind w:left="1880" w:hanging="360"/>
      </w:pPr>
    </w:lvl>
    <w:lvl w:ilvl="2" w:tplc="04150017">
      <w:start w:val="1"/>
      <w:numFmt w:val="lowerLetter"/>
      <w:lvlText w:val="%3)"/>
      <w:lvlJc w:val="lef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 w15:restartNumberingAfterBreak="0">
    <w:nsid w:val="36191F0A"/>
    <w:multiLevelType w:val="multilevel"/>
    <w:tmpl w:val="E9B0C74E"/>
    <w:lvl w:ilvl="0">
      <w:start w:val="1"/>
      <w:numFmt w:val="decimal"/>
      <w:pStyle w:val="Paragraf"/>
      <w:lvlText w:val="§ %1."/>
      <w:lvlJc w:val="center"/>
      <w:pPr>
        <w:tabs>
          <w:tab w:val="num" w:pos="3969"/>
        </w:tabs>
        <w:ind w:left="3685" w:firstLine="284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Ustp0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681"/>
        </w:tabs>
        <w:ind w:left="681" w:hanging="397"/>
      </w:pPr>
      <w:rPr>
        <w:rFonts w:ascii="Arial" w:eastAsia="Times New Roman" w:hAnsi="Arial" w:cs="Arial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55"/>
        </w:tabs>
        <w:ind w:left="255" w:firstLine="0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284"/>
        </w:tabs>
        <w:ind w:left="68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lowerLetter"/>
      <w:pStyle w:val="Zdanie"/>
      <w:lvlText w:val="%8)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25" w15:restartNumberingAfterBreak="0">
    <w:nsid w:val="3F3A50BF"/>
    <w:multiLevelType w:val="hybridMultilevel"/>
    <w:tmpl w:val="FEE8A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71A0E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426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4668344F"/>
    <w:multiLevelType w:val="hybridMultilevel"/>
    <w:tmpl w:val="43B0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94642"/>
    <w:multiLevelType w:val="hybridMultilevel"/>
    <w:tmpl w:val="96B0766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9" w15:restartNumberingAfterBreak="0">
    <w:nsid w:val="4EEF7141"/>
    <w:multiLevelType w:val="multilevel"/>
    <w:tmpl w:val="58D8E92C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C6773"/>
    <w:multiLevelType w:val="hybridMultilevel"/>
    <w:tmpl w:val="4378CE9E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1" w15:restartNumberingAfterBreak="0">
    <w:nsid w:val="517A6D5D"/>
    <w:multiLevelType w:val="hybridMultilevel"/>
    <w:tmpl w:val="C51EC734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A2F075EA">
      <w:start w:val="1"/>
      <w:numFmt w:val="decimal"/>
      <w:lvlText w:val="%2)"/>
      <w:lvlJc w:val="left"/>
      <w:pPr>
        <w:ind w:left="1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2" w15:restartNumberingAfterBreak="0">
    <w:nsid w:val="51C2398A"/>
    <w:multiLevelType w:val="hybridMultilevel"/>
    <w:tmpl w:val="99CA7194"/>
    <w:lvl w:ilvl="0" w:tplc="FFFFFFFF">
      <w:start w:val="1"/>
      <w:numFmt w:val="decimal"/>
      <w:lvlText w:val="%1)"/>
      <w:lvlJc w:val="left"/>
      <w:pPr>
        <w:ind w:left="11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ind w:left="1880" w:hanging="360"/>
      </w:pPr>
    </w:lvl>
    <w:lvl w:ilvl="2" w:tplc="1422E248">
      <w:start w:val="1"/>
      <w:numFmt w:val="bullet"/>
      <w:lvlText w:val="‒"/>
      <w:lvlJc w:val="left"/>
      <w:pPr>
        <w:ind w:left="2780" w:hanging="360"/>
      </w:pPr>
      <w:rPr>
        <w:rFonts w:ascii="Arial" w:hAnsi="Arial" w:hint="default"/>
      </w:rPr>
    </w:lvl>
    <w:lvl w:ilvl="3" w:tplc="FFFFFFFF" w:tentative="1">
      <w:start w:val="1"/>
      <w:numFmt w:val="decimal"/>
      <w:lvlText w:val="%4."/>
      <w:lvlJc w:val="left"/>
      <w:pPr>
        <w:ind w:left="3320" w:hanging="360"/>
      </w:pPr>
    </w:lvl>
    <w:lvl w:ilvl="4" w:tplc="FFFFFFFF" w:tentative="1">
      <w:start w:val="1"/>
      <w:numFmt w:val="lowerLetter"/>
      <w:lvlText w:val="%5."/>
      <w:lvlJc w:val="left"/>
      <w:pPr>
        <w:ind w:left="4040" w:hanging="360"/>
      </w:pPr>
    </w:lvl>
    <w:lvl w:ilvl="5" w:tplc="FFFFFFFF" w:tentative="1">
      <w:start w:val="1"/>
      <w:numFmt w:val="lowerRoman"/>
      <w:lvlText w:val="%6."/>
      <w:lvlJc w:val="right"/>
      <w:pPr>
        <w:ind w:left="4760" w:hanging="180"/>
      </w:pPr>
    </w:lvl>
    <w:lvl w:ilvl="6" w:tplc="FFFFFFFF" w:tentative="1">
      <w:start w:val="1"/>
      <w:numFmt w:val="decimal"/>
      <w:lvlText w:val="%7."/>
      <w:lvlJc w:val="left"/>
      <w:pPr>
        <w:ind w:left="5480" w:hanging="360"/>
      </w:pPr>
    </w:lvl>
    <w:lvl w:ilvl="7" w:tplc="FFFFFFFF" w:tentative="1">
      <w:start w:val="1"/>
      <w:numFmt w:val="lowerLetter"/>
      <w:lvlText w:val="%8."/>
      <w:lvlJc w:val="left"/>
      <w:pPr>
        <w:ind w:left="6200" w:hanging="360"/>
      </w:pPr>
    </w:lvl>
    <w:lvl w:ilvl="8" w:tplc="FFFFFFFF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3" w15:restartNumberingAfterBreak="0">
    <w:nsid w:val="52747F4D"/>
    <w:multiLevelType w:val="hybridMultilevel"/>
    <w:tmpl w:val="E994746C"/>
    <w:lvl w:ilvl="0" w:tplc="0ED2F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77C40"/>
    <w:multiLevelType w:val="hybridMultilevel"/>
    <w:tmpl w:val="DBE0B64C"/>
    <w:lvl w:ilvl="0" w:tplc="04150011">
      <w:start w:val="1"/>
      <w:numFmt w:val="decimal"/>
      <w:lvlText w:val="%1)"/>
      <w:lvlJc w:val="left"/>
      <w:pPr>
        <w:ind w:left="1880" w:hanging="360"/>
      </w:pPr>
    </w:lvl>
    <w:lvl w:ilvl="1" w:tplc="04150011">
      <w:start w:val="1"/>
      <w:numFmt w:val="decimal"/>
      <w:lvlText w:val="%2)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35" w15:restartNumberingAfterBreak="0">
    <w:nsid w:val="57854631"/>
    <w:multiLevelType w:val="hybridMultilevel"/>
    <w:tmpl w:val="94C010D4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6" w15:restartNumberingAfterBreak="0">
    <w:nsid w:val="58980179"/>
    <w:multiLevelType w:val="hybridMultilevel"/>
    <w:tmpl w:val="3F806F24"/>
    <w:lvl w:ilvl="0" w:tplc="04150011">
      <w:start w:val="1"/>
      <w:numFmt w:val="decimal"/>
      <w:lvlText w:val="%1)"/>
      <w:lvlJc w:val="left"/>
      <w:pPr>
        <w:ind w:left="1880" w:hanging="360"/>
      </w:p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7" w15:restartNumberingAfterBreak="0">
    <w:nsid w:val="59BC5CCC"/>
    <w:multiLevelType w:val="hybridMultilevel"/>
    <w:tmpl w:val="286C00B6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1">
      <w:start w:val="1"/>
      <w:numFmt w:val="decimal"/>
      <w:lvlText w:val="%2)"/>
      <w:lvlJc w:val="left"/>
      <w:pPr>
        <w:ind w:left="1880" w:hanging="360"/>
      </w:pPr>
    </w:lvl>
    <w:lvl w:ilvl="2" w:tplc="04150017">
      <w:start w:val="1"/>
      <w:numFmt w:val="lowerLetter"/>
      <w:lvlText w:val="%3)"/>
      <w:lvlJc w:val="lef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8" w15:restartNumberingAfterBreak="0">
    <w:nsid w:val="5BC60719"/>
    <w:multiLevelType w:val="hybridMultilevel"/>
    <w:tmpl w:val="6F56903A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A2F075EA">
      <w:start w:val="1"/>
      <w:numFmt w:val="decimal"/>
      <w:lvlText w:val="%2)"/>
      <w:lvlJc w:val="left"/>
      <w:pPr>
        <w:ind w:left="1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9" w15:restartNumberingAfterBreak="0">
    <w:nsid w:val="5C376EDD"/>
    <w:multiLevelType w:val="hybridMultilevel"/>
    <w:tmpl w:val="43B0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9E2B3E"/>
    <w:multiLevelType w:val="hybridMultilevel"/>
    <w:tmpl w:val="286C00B6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1">
      <w:start w:val="1"/>
      <w:numFmt w:val="decimal"/>
      <w:lvlText w:val="%2)"/>
      <w:lvlJc w:val="left"/>
      <w:pPr>
        <w:ind w:left="1880" w:hanging="360"/>
      </w:pPr>
    </w:lvl>
    <w:lvl w:ilvl="2" w:tplc="04150017">
      <w:start w:val="1"/>
      <w:numFmt w:val="lowerLetter"/>
      <w:lvlText w:val="%3)"/>
      <w:lvlJc w:val="lef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1" w15:restartNumberingAfterBreak="0">
    <w:nsid w:val="5EE677F1"/>
    <w:multiLevelType w:val="hybridMultilevel"/>
    <w:tmpl w:val="276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92209E"/>
    <w:multiLevelType w:val="multilevel"/>
    <w:tmpl w:val="2CD67BD8"/>
    <w:lvl w:ilvl="0">
      <w:start w:val="1"/>
      <w:numFmt w:val="decimal"/>
      <w:lvlText w:val="§ %1."/>
      <w:lvlJc w:val="center"/>
      <w:pPr>
        <w:tabs>
          <w:tab w:val="num" w:pos="4395"/>
        </w:tabs>
        <w:ind w:left="4111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-284"/>
        </w:tabs>
        <w:ind w:left="-284" w:firstLine="0"/>
      </w:pPr>
      <w:rPr>
        <w:rFonts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107"/>
        </w:tabs>
        <w:ind w:left="1107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113"/>
        </w:tabs>
        <w:ind w:left="113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53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43" w15:restartNumberingAfterBreak="0">
    <w:nsid w:val="604B7961"/>
    <w:multiLevelType w:val="hybridMultilevel"/>
    <w:tmpl w:val="6F56903A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A2F075EA">
      <w:start w:val="1"/>
      <w:numFmt w:val="decimal"/>
      <w:lvlText w:val="%2)"/>
      <w:lvlJc w:val="left"/>
      <w:pPr>
        <w:ind w:left="1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4" w15:restartNumberingAfterBreak="0">
    <w:nsid w:val="66C73821"/>
    <w:multiLevelType w:val="hybridMultilevel"/>
    <w:tmpl w:val="DE48F332"/>
    <w:lvl w:ilvl="0" w:tplc="76A62CD8">
      <w:start w:val="1"/>
      <w:numFmt w:val="decimal"/>
      <w:lvlText w:val="%1)"/>
      <w:lvlJc w:val="left"/>
      <w:pPr>
        <w:ind w:left="1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5" w15:restartNumberingAfterBreak="0">
    <w:nsid w:val="68E725C7"/>
    <w:multiLevelType w:val="hybridMultilevel"/>
    <w:tmpl w:val="1F429DA2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1">
      <w:start w:val="1"/>
      <w:numFmt w:val="decimal"/>
      <w:lvlText w:val="%2)"/>
      <w:lvlJc w:val="left"/>
      <w:pPr>
        <w:ind w:left="1880" w:hanging="360"/>
      </w:pPr>
    </w:lvl>
    <w:lvl w:ilvl="2" w:tplc="04150017">
      <w:start w:val="1"/>
      <w:numFmt w:val="lowerLetter"/>
      <w:lvlText w:val="%3)"/>
      <w:lvlJc w:val="lef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6" w15:restartNumberingAfterBreak="0">
    <w:nsid w:val="6B64347F"/>
    <w:multiLevelType w:val="multilevel"/>
    <w:tmpl w:val="E2706098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6C7A5DF6"/>
    <w:multiLevelType w:val="hybridMultilevel"/>
    <w:tmpl w:val="FA4E12C2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8" w15:restartNumberingAfterBreak="0">
    <w:nsid w:val="784A7FA1"/>
    <w:multiLevelType w:val="hybridMultilevel"/>
    <w:tmpl w:val="1624EB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8527EE"/>
    <w:multiLevelType w:val="hybridMultilevel"/>
    <w:tmpl w:val="1278E4CE"/>
    <w:lvl w:ilvl="0" w:tplc="04150011">
      <w:start w:val="1"/>
      <w:numFmt w:val="decimal"/>
      <w:lvlText w:val="%1)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0" w15:restartNumberingAfterBreak="0">
    <w:nsid w:val="79D94CB7"/>
    <w:multiLevelType w:val="hybridMultilevel"/>
    <w:tmpl w:val="96B0766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1" w15:restartNumberingAfterBreak="0">
    <w:nsid w:val="7D0276FF"/>
    <w:multiLevelType w:val="hybridMultilevel"/>
    <w:tmpl w:val="EA7068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44373759">
    <w:abstractNumId w:val="8"/>
  </w:num>
  <w:num w:numId="2" w16cid:durableId="200097937">
    <w:abstractNumId w:val="2"/>
  </w:num>
  <w:num w:numId="3" w16cid:durableId="1749689424">
    <w:abstractNumId w:val="44"/>
  </w:num>
  <w:num w:numId="4" w16cid:durableId="115031279">
    <w:abstractNumId w:val="25"/>
  </w:num>
  <w:num w:numId="5" w16cid:durableId="265161389">
    <w:abstractNumId w:val="22"/>
  </w:num>
  <w:num w:numId="6" w16cid:durableId="717901318">
    <w:abstractNumId w:val="19"/>
  </w:num>
  <w:num w:numId="7" w16cid:durableId="394746905">
    <w:abstractNumId w:val="50"/>
  </w:num>
  <w:num w:numId="8" w16cid:durableId="904416330">
    <w:abstractNumId w:val="15"/>
  </w:num>
  <w:num w:numId="9" w16cid:durableId="1681002103">
    <w:abstractNumId w:val="26"/>
  </w:num>
  <w:num w:numId="10" w16cid:durableId="1340153361">
    <w:abstractNumId w:val="39"/>
  </w:num>
  <w:num w:numId="11" w16cid:durableId="1091194919">
    <w:abstractNumId w:val="35"/>
  </w:num>
  <w:num w:numId="12" w16cid:durableId="137380211">
    <w:abstractNumId w:val="4"/>
  </w:num>
  <w:num w:numId="13" w16cid:durableId="1091197150">
    <w:abstractNumId w:val="11"/>
  </w:num>
  <w:num w:numId="14" w16cid:durableId="986469613">
    <w:abstractNumId w:val="0"/>
  </w:num>
  <w:num w:numId="15" w16cid:durableId="2027750717">
    <w:abstractNumId w:val="13"/>
  </w:num>
  <w:num w:numId="16" w16cid:durableId="1600605808">
    <w:abstractNumId w:val="43"/>
  </w:num>
  <w:num w:numId="17" w16cid:durableId="1700816449">
    <w:abstractNumId w:val="1"/>
  </w:num>
  <w:num w:numId="18" w16cid:durableId="1714842861">
    <w:abstractNumId w:val="9"/>
  </w:num>
  <w:num w:numId="19" w16cid:durableId="1479541884">
    <w:abstractNumId w:val="5"/>
  </w:num>
  <w:num w:numId="20" w16cid:durableId="1280069953">
    <w:abstractNumId w:val="18"/>
  </w:num>
  <w:num w:numId="21" w16cid:durableId="447939701">
    <w:abstractNumId w:val="14"/>
  </w:num>
  <w:num w:numId="22" w16cid:durableId="1330908915">
    <w:abstractNumId w:val="17"/>
  </w:num>
  <w:num w:numId="23" w16cid:durableId="366879705">
    <w:abstractNumId w:val="30"/>
  </w:num>
  <w:num w:numId="24" w16cid:durableId="1805729595">
    <w:abstractNumId w:val="34"/>
  </w:num>
  <w:num w:numId="25" w16cid:durableId="678773866">
    <w:abstractNumId w:val="51"/>
  </w:num>
  <w:num w:numId="26" w16cid:durableId="1153064523">
    <w:abstractNumId w:val="12"/>
  </w:num>
  <w:num w:numId="27" w16cid:durableId="1845045687">
    <w:abstractNumId w:val="27"/>
  </w:num>
  <w:num w:numId="28" w16cid:durableId="1118913606">
    <w:abstractNumId w:val="3"/>
  </w:num>
  <w:num w:numId="29" w16cid:durableId="2137328974">
    <w:abstractNumId w:val="41"/>
  </w:num>
  <w:num w:numId="30" w16cid:durableId="1661813805">
    <w:abstractNumId w:val="48"/>
  </w:num>
  <w:num w:numId="31" w16cid:durableId="4177980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2555808">
    <w:abstractNumId w:val="36"/>
  </w:num>
  <w:num w:numId="33" w16cid:durableId="1830901731">
    <w:abstractNumId w:val="6"/>
  </w:num>
  <w:num w:numId="34" w16cid:durableId="1480687338">
    <w:abstractNumId w:val="20"/>
  </w:num>
  <w:num w:numId="35" w16cid:durableId="1584294248">
    <w:abstractNumId w:val="33"/>
  </w:num>
  <w:num w:numId="36" w16cid:durableId="692612606">
    <w:abstractNumId w:val="45"/>
  </w:num>
  <w:num w:numId="37" w16cid:durableId="1209099952">
    <w:abstractNumId w:val="49"/>
  </w:num>
  <w:num w:numId="38" w16cid:durableId="634801436">
    <w:abstractNumId w:val="10"/>
  </w:num>
  <w:num w:numId="39" w16cid:durableId="1747143532">
    <w:abstractNumId w:val="28"/>
  </w:num>
  <w:num w:numId="40" w16cid:durableId="756755923">
    <w:abstractNumId w:val="40"/>
  </w:num>
  <w:num w:numId="41" w16cid:durableId="1021471451">
    <w:abstractNumId w:val="37"/>
  </w:num>
  <w:num w:numId="42" w16cid:durableId="25062902">
    <w:abstractNumId w:val="23"/>
  </w:num>
  <w:num w:numId="43" w16cid:durableId="881865329">
    <w:abstractNumId w:val="31"/>
  </w:num>
  <w:num w:numId="44" w16cid:durableId="694036964">
    <w:abstractNumId w:val="38"/>
  </w:num>
  <w:num w:numId="45" w16cid:durableId="1959070738">
    <w:abstractNumId w:val="21"/>
  </w:num>
  <w:num w:numId="46" w16cid:durableId="461535244">
    <w:abstractNumId w:val="32"/>
  </w:num>
  <w:num w:numId="47" w16cid:durableId="684329150">
    <w:abstractNumId w:val="7"/>
  </w:num>
  <w:num w:numId="48" w16cid:durableId="951402605">
    <w:abstractNumId w:val="16"/>
  </w:num>
  <w:num w:numId="49" w16cid:durableId="1380474119">
    <w:abstractNumId w:val="42"/>
  </w:num>
  <w:num w:numId="50" w16cid:durableId="190918416">
    <w:abstractNumId w:val="46"/>
  </w:num>
  <w:num w:numId="51" w16cid:durableId="1856072736">
    <w:abstractNumId w:val="24"/>
  </w:num>
  <w:num w:numId="52" w16cid:durableId="248584599">
    <w:abstractNumId w:val="47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zechowska Katarzyna">
    <w15:presenceInfo w15:providerId="AD" w15:userId="S::Katarzyna.Orzechowska@minrol.gov.pl::82747bd8-4bf8-431a-9b02-bc527882c5b7"/>
  </w15:person>
  <w15:person w15:author="Rodak Beata">
    <w15:presenceInfo w15:providerId="AD" w15:userId="S-1-5-21-2682257222-1983416253-2671480898-29003"/>
  </w15:person>
  <w15:person w15:author="Lińska Emilia">
    <w15:presenceInfo w15:providerId="AD" w15:userId="S-1-5-21-2682257222-1983416253-2671480898-32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5B6"/>
    <w:rsid w:val="00000D5F"/>
    <w:rsid w:val="00001339"/>
    <w:rsid w:val="00002B2F"/>
    <w:rsid w:val="000040BD"/>
    <w:rsid w:val="000058A1"/>
    <w:rsid w:val="00006260"/>
    <w:rsid w:val="000071E8"/>
    <w:rsid w:val="0001044D"/>
    <w:rsid w:val="000108CB"/>
    <w:rsid w:val="00011648"/>
    <w:rsid w:val="0001166E"/>
    <w:rsid w:val="00011A4E"/>
    <w:rsid w:val="00012F35"/>
    <w:rsid w:val="0001362A"/>
    <w:rsid w:val="000139C4"/>
    <w:rsid w:val="000151D4"/>
    <w:rsid w:val="00015300"/>
    <w:rsid w:val="00015605"/>
    <w:rsid w:val="00015B44"/>
    <w:rsid w:val="0001600A"/>
    <w:rsid w:val="00016646"/>
    <w:rsid w:val="0002394B"/>
    <w:rsid w:val="00024862"/>
    <w:rsid w:val="00025374"/>
    <w:rsid w:val="000259E2"/>
    <w:rsid w:val="0002727C"/>
    <w:rsid w:val="00027298"/>
    <w:rsid w:val="00027301"/>
    <w:rsid w:val="00027C6C"/>
    <w:rsid w:val="00027FF9"/>
    <w:rsid w:val="0003052C"/>
    <w:rsid w:val="00030870"/>
    <w:rsid w:val="00031A83"/>
    <w:rsid w:val="00031D6B"/>
    <w:rsid w:val="00031EAB"/>
    <w:rsid w:val="00032652"/>
    <w:rsid w:val="00032BE4"/>
    <w:rsid w:val="0003374B"/>
    <w:rsid w:val="00033765"/>
    <w:rsid w:val="000341EE"/>
    <w:rsid w:val="000345BF"/>
    <w:rsid w:val="000346F9"/>
    <w:rsid w:val="00034A55"/>
    <w:rsid w:val="00034CD6"/>
    <w:rsid w:val="00035C8C"/>
    <w:rsid w:val="0004009A"/>
    <w:rsid w:val="00040C26"/>
    <w:rsid w:val="00041503"/>
    <w:rsid w:val="0004180C"/>
    <w:rsid w:val="000422E1"/>
    <w:rsid w:val="00042552"/>
    <w:rsid w:val="00042F87"/>
    <w:rsid w:val="00043615"/>
    <w:rsid w:val="00043C4F"/>
    <w:rsid w:val="00044297"/>
    <w:rsid w:val="0004498B"/>
    <w:rsid w:val="00045393"/>
    <w:rsid w:val="00046781"/>
    <w:rsid w:val="00046C13"/>
    <w:rsid w:val="00046C7A"/>
    <w:rsid w:val="00046F92"/>
    <w:rsid w:val="0005009D"/>
    <w:rsid w:val="000520EC"/>
    <w:rsid w:val="000526EB"/>
    <w:rsid w:val="000531DB"/>
    <w:rsid w:val="00054607"/>
    <w:rsid w:val="00055C00"/>
    <w:rsid w:val="00056837"/>
    <w:rsid w:val="00057539"/>
    <w:rsid w:val="00060FBA"/>
    <w:rsid w:val="00061CF2"/>
    <w:rsid w:val="0006559C"/>
    <w:rsid w:val="00066B58"/>
    <w:rsid w:val="00066D18"/>
    <w:rsid w:val="000673DC"/>
    <w:rsid w:val="000675D9"/>
    <w:rsid w:val="00071185"/>
    <w:rsid w:val="00071E0B"/>
    <w:rsid w:val="00072586"/>
    <w:rsid w:val="00072EDE"/>
    <w:rsid w:val="00073247"/>
    <w:rsid w:val="000762B1"/>
    <w:rsid w:val="00076693"/>
    <w:rsid w:val="0007737B"/>
    <w:rsid w:val="000820A0"/>
    <w:rsid w:val="00082154"/>
    <w:rsid w:val="00082363"/>
    <w:rsid w:val="0008238E"/>
    <w:rsid w:val="00084D9A"/>
    <w:rsid w:val="0008553C"/>
    <w:rsid w:val="00085688"/>
    <w:rsid w:val="0008757C"/>
    <w:rsid w:val="0009013C"/>
    <w:rsid w:val="000903C6"/>
    <w:rsid w:val="00090816"/>
    <w:rsid w:val="00090DEB"/>
    <w:rsid w:val="00092796"/>
    <w:rsid w:val="00092D5E"/>
    <w:rsid w:val="00093118"/>
    <w:rsid w:val="00093909"/>
    <w:rsid w:val="00094D4E"/>
    <w:rsid w:val="00095BBF"/>
    <w:rsid w:val="00097231"/>
    <w:rsid w:val="000A0A5D"/>
    <w:rsid w:val="000A0EF3"/>
    <w:rsid w:val="000A16F0"/>
    <w:rsid w:val="000A2D5A"/>
    <w:rsid w:val="000A2F28"/>
    <w:rsid w:val="000A3389"/>
    <w:rsid w:val="000A3D5B"/>
    <w:rsid w:val="000A3E2A"/>
    <w:rsid w:val="000A4028"/>
    <w:rsid w:val="000A4850"/>
    <w:rsid w:val="000A58BB"/>
    <w:rsid w:val="000A599F"/>
    <w:rsid w:val="000A6376"/>
    <w:rsid w:val="000A6656"/>
    <w:rsid w:val="000A6FDF"/>
    <w:rsid w:val="000A7538"/>
    <w:rsid w:val="000A7559"/>
    <w:rsid w:val="000A75C2"/>
    <w:rsid w:val="000A7976"/>
    <w:rsid w:val="000B02C2"/>
    <w:rsid w:val="000B0950"/>
    <w:rsid w:val="000B0E34"/>
    <w:rsid w:val="000B1E89"/>
    <w:rsid w:val="000B1F29"/>
    <w:rsid w:val="000B1FBE"/>
    <w:rsid w:val="000B21AE"/>
    <w:rsid w:val="000B2F8D"/>
    <w:rsid w:val="000B5141"/>
    <w:rsid w:val="000B5145"/>
    <w:rsid w:val="000B5475"/>
    <w:rsid w:val="000B6164"/>
    <w:rsid w:val="000B650E"/>
    <w:rsid w:val="000B6604"/>
    <w:rsid w:val="000B766B"/>
    <w:rsid w:val="000B7796"/>
    <w:rsid w:val="000B7DF3"/>
    <w:rsid w:val="000C0CA1"/>
    <w:rsid w:val="000C1EF7"/>
    <w:rsid w:val="000C2111"/>
    <w:rsid w:val="000C4A5F"/>
    <w:rsid w:val="000C4CCB"/>
    <w:rsid w:val="000C5FC6"/>
    <w:rsid w:val="000C61D4"/>
    <w:rsid w:val="000C722A"/>
    <w:rsid w:val="000C7DB7"/>
    <w:rsid w:val="000C7F1E"/>
    <w:rsid w:val="000D0616"/>
    <w:rsid w:val="000D14BA"/>
    <w:rsid w:val="000D1C46"/>
    <w:rsid w:val="000D2FF1"/>
    <w:rsid w:val="000D48E6"/>
    <w:rsid w:val="000D6139"/>
    <w:rsid w:val="000D6C05"/>
    <w:rsid w:val="000E00B3"/>
    <w:rsid w:val="000E0C66"/>
    <w:rsid w:val="000E1403"/>
    <w:rsid w:val="000E1A09"/>
    <w:rsid w:val="000E3776"/>
    <w:rsid w:val="000E3C79"/>
    <w:rsid w:val="000E53EB"/>
    <w:rsid w:val="000E56FF"/>
    <w:rsid w:val="000E618C"/>
    <w:rsid w:val="000F15B9"/>
    <w:rsid w:val="000F1661"/>
    <w:rsid w:val="000F1DAC"/>
    <w:rsid w:val="000F25F8"/>
    <w:rsid w:val="000F3773"/>
    <w:rsid w:val="000F3FE0"/>
    <w:rsid w:val="000F4F24"/>
    <w:rsid w:val="000F518F"/>
    <w:rsid w:val="000F56E7"/>
    <w:rsid w:val="000F5BED"/>
    <w:rsid w:val="000F6093"/>
    <w:rsid w:val="000F6AE3"/>
    <w:rsid w:val="000F6C09"/>
    <w:rsid w:val="000F70FE"/>
    <w:rsid w:val="00100651"/>
    <w:rsid w:val="001006DA"/>
    <w:rsid w:val="00100DA2"/>
    <w:rsid w:val="00100DBE"/>
    <w:rsid w:val="00100E9F"/>
    <w:rsid w:val="0010109C"/>
    <w:rsid w:val="00102729"/>
    <w:rsid w:val="00103176"/>
    <w:rsid w:val="00103965"/>
    <w:rsid w:val="001053DB"/>
    <w:rsid w:val="00106414"/>
    <w:rsid w:val="00107B61"/>
    <w:rsid w:val="00107CBC"/>
    <w:rsid w:val="001108BF"/>
    <w:rsid w:val="001113A4"/>
    <w:rsid w:val="00111A4C"/>
    <w:rsid w:val="00111B29"/>
    <w:rsid w:val="00111B5D"/>
    <w:rsid w:val="0011201F"/>
    <w:rsid w:val="00112230"/>
    <w:rsid w:val="001127A3"/>
    <w:rsid w:val="00112BF9"/>
    <w:rsid w:val="00112CC6"/>
    <w:rsid w:val="0011313D"/>
    <w:rsid w:val="0011343B"/>
    <w:rsid w:val="001139C1"/>
    <w:rsid w:val="001139D3"/>
    <w:rsid w:val="00114F90"/>
    <w:rsid w:val="00115046"/>
    <w:rsid w:val="00116015"/>
    <w:rsid w:val="001162E2"/>
    <w:rsid w:val="001165BD"/>
    <w:rsid w:val="00120CC4"/>
    <w:rsid w:val="0012185A"/>
    <w:rsid w:val="00121E4A"/>
    <w:rsid w:val="0012207F"/>
    <w:rsid w:val="0012352D"/>
    <w:rsid w:val="0012447E"/>
    <w:rsid w:val="001246DA"/>
    <w:rsid w:val="00124EED"/>
    <w:rsid w:val="00126476"/>
    <w:rsid w:val="00127D38"/>
    <w:rsid w:val="001312D6"/>
    <w:rsid w:val="00131B12"/>
    <w:rsid w:val="00132AC0"/>
    <w:rsid w:val="00132CC0"/>
    <w:rsid w:val="00132E8F"/>
    <w:rsid w:val="001332DD"/>
    <w:rsid w:val="00133837"/>
    <w:rsid w:val="0013438E"/>
    <w:rsid w:val="00135AEC"/>
    <w:rsid w:val="0013751F"/>
    <w:rsid w:val="00140BA2"/>
    <w:rsid w:val="001412D9"/>
    <w:rsid w:val="001421C5"/>
    <w:rsid w:val="0014288D"/>
    <w:rsid w:val="00144F26"/>
    <w:rsid w:val="00147169"/>
    <w:rsid w:val="00147637"/>
    <w:rsid w:val="00147861"/>
    <w:rsid w:val="0015057A"/>
    <w:rsid w:val="001511DA"/>
    <w:rsid w:val="0015198E"/>
    <w:rsid w:val="00152E56"/>
    <w:rsid w:val="00152FD8"/>
    <w:rsid w:val="001531A5"/>
    <w:rsid w:val="001543E4"/>
    <w:rsid w:val="001545A1"/>
    <w:rsid w:val="00155148"/>
    <w:rsid w:val="00155A73"/>
    <w:rsid w:val="00156B72"/>
    <w:rsid w:val="0015784D"/>
    <w:rsid w:val="00160082"/>
    <w:rsid w:val="0016030E"/>
    <w:rsid w:val="00160889"/>
    <w:rsid w:val="00161328"/>
    <w:rsid w:val="00161BDA"/>
    <w:rsid w:val="00162ECE"/>
    <w:rsid w:val="00162EED"/>
    <w:rsid w:val="00163383"/>
    <w:rsid w:val="0016397F"/>
    <w:rsid w:val="00163A4E"/>
    <w:rsid w:val="00165E1D"/>
    <w:rsid w:val="001660B7"/>
    <w:rsid w:val="00166552"/>
    <w:rsid w:val="00166591"/>
    <w:rsid w:val="00166999"/>
    <w:rsid w:val="00166A92"/>
    <w:rsid w:val="001677A8"/>
    <w:rsid w:val="00170499"/>
    <w:rsid w:val="00170B72"/>
    <w:rsid w:val="0017157D"/>
    <w:rsid w:val="00172653"/>
    <w:rsid w:val="0017344F"/>
    <w:rsid w:val="00173867"/>
    <w:rsid w:val="001746CE"/>
    <w:rsid w:val="00174E12"/>
    <w:rsid w:val="001753C0"/>
    <w:rsid w:val="001768B3"/>
    <w:rsid w:val="001770D8"/>
    <w:rsid w:val="001801C8"/>
    <w:rsid w:val="00182E0D"/>
    <w:rsid w:val="00182FFF"/>
    <w:rsid w:val="00183F7B"/>
    <w:rsid w:val="00184B40"/>
    <w:rsid w:val="001850F3"/>
    <w:rsid w:val="00185100"/>
    <w:rsid w:val="001855F6"/>
    <w:rsid w:val="00185A03"/>
    <w:rsid w:val="001900FB"/>
    <w:rsid w:val="0019010E"/>
    <w:rsid w:val="00190BC9"/>
    <w:rsid w:val="00190F30"/>
    <w:rsid w:val="00191891"/>
    <w:rsid w:val="00192F5A"/>
    <w:rsid w:val="0019312D"/>
    <w:rsid w:val="00193CA2"/>
    <w:rsid w:val="00194DF6"/>
    <w:rsid w:val="00195E37"/>
    <w:rsid w:val="001975C8"/>
    <w:rsid w:val="001975F4"/>
    <w:rsid w:val="001A0992"/>
    <w:rsid w:val="001A09B2"/>
    <w:rsid w:val="001A1A23"/>
    <w:rsid w:val="001A1E94"/>
    <w:rsid w:val="001A21FF"/>
    <w:rsid w:val="001A2A6A"/>
    <w:rsid w:val="001A2EF3"/>
    <w:rsid w:val="001A35B7"/>
    <w:rsid w:val="001A36D1"/>
    <w:rsid w:val="001A3A8E"/>
    <w:rsid w:val="001A4526"/>
    <w:rsid w:val="001A4AF6"/>
    <w:rsid w:val="001A7119"/>
    <w:rsid w:val="001B03F4"/>
    <w:rsid w:val="001B0AF8"/>
    <w:rsid w:val="001B2463"/>
    <w:rsid w:val="001B2C2F"/>
    <w:rsid w:val="001B38D6"/>
    <w:rsid w:val="001B448F"/>
    <w:rsid w:val="001B47D8"/>
    <w:rsid w:val="001B603E"/>
    <w:rsid w:val="001B63CE"/>
    <w:rsid w:val="001B671D"/>
    <w:rsid w:val="001B7A19"/>
    <w:rsid w:val="001B7A63"/>
    <w:rsid w:val="001C01D0"/>
    <w:rsid w:val="001C0CED"/>
    <w:rsid w:val="001C1F7D"/>
    <w:rsid w:val="001C40BC"/>
    <w:rsid w:val="001C5421"/>
    <w:rsid w:val="001C5B6C"/>
    <w:rsid w:val="001C61FF"/>
    <w:rsid w:val="001C6465"/>
    <w:rsid w:val="001D077A"/>
    <w:rsid w:val="001D09E3"/>
    <w:rsid w:val="001D11E5"/>
    <w:rsid w:val="001D13B8"/>
    <w:rsid w:val="001D1562"/>
    <w:rsid w:val="001D4691"/>
    <w:rsid w:val="001D4AB8"/>
    <w:rsid w:val="001D56E8"/>
    <w:rsid w:val="001D75E8"/>
    <w:rsid w:val="001D7C17"/>
    <w:rsid w:val="001D7FFC"/>
    <w:rsid w:val="001E08E5"/>
    <w:rsid w:val="001E0C21"/>
    <w:rsid w:val="001E1473"/>
    <w:rsid w:val="001E2194"/>
    <w:rsid w:val="001E28A9"/>
    <w:rsid w:val="001E30AA"/>
    <w:rsid w:val="001E439D"/>
    <w:rsid w:val="001E5118"/>
    <w:rsid w:val="001E5898"/>
    <w:rsid w:val="001E5D41"/>
    <w:rsid w:val="001E6C19"/>
    <w:rsid w:val="001E7A16"/>
    <w:rsid w:val="001F0213"/>
    <w:rsid w:val="001F248E"/>
    <w:rsid w:val="001F2D4D"/>
    <w:rsid w:val="001F3BDB"/>
    <w:rsid w:val="001F3CE9"/>
    <w:rsid w:val="001F429C"/>
    <w:rsid w:val="001F4DD4"/>
    <w:rsid w:val="001F4EB9"/>
    <w:rsid w:val="001F5ADB"/>
    <w:rsid w:val="001F601E"/>
    <w:rsid w:val="001F68A2"/>
    <w:rsid w:val="001F6BA9"/>
    <w:rsid w:val="001F7257"/>
    <w:rsid w:val="001F7371"/>
    <w:rsid w:val="001F7808"/>
    <w:rsid w:val="001F7983"/>
    <w:rsid w:val="00200D26"/>
    <w:rsid w:val="00200E05"/>
    <w:rsid w:val="002014EA"/>
    <w:rsid w:val="002031BD"/>
    <w:rsid w:val="0020479F"/>
    <w:rsid w:val="0020481A"/>
    <w:rsid w:val="00205043"/>
    <w:rsid w:val="00206058"/>
    <w:rsid w:val="002062C9"/>
    <w:rsid w:val="002071AB"/>
    <w:rsid w:val="0020731E"/>
    <w:rsid w:val="00210A3B"/>
    <w:rsid w:val="002113A3"/>
    <w:rsid w:val="0021187C"/>
    <w:rsid w:val="00211923"/>
    <w:rsid w:val="00211D30"/>
    <w:rsid w:val="00212ACB"/>
    <w:rsid w:val="00212B06"/>
    <w:rsid w:val="00214EF6"/>
    <w:rsid w:val="0021500C"/>
    <w:rsid w:val="002153BA"/>
    <w:rsid w:val="00215DFA"/>
    <w:rsid w:val="002200F1"/>
    <w:rsid w:val="00220EA9"/>
    <w:rsid w:val="00221AB0"/>
    <w:rsid w:val="00221CE9"/>
    <w:rsid w:val="002225F3"/>
    <w:rsid w:val="00222B78"/>
    <w:rsid w:val="00223013"/>
    <w:rsid w:val="002257FD"/>
    <w:rsid w:val="00226643"/>
    <w:rsid w:val="002270AF"/>
    <w:rsid w:val="00227520"/>
    <w:rsid w:val="00230464"/>
    <w:rsid w:val="002305C0"/>
    <w:rsid w:val="00231453"/>
    <w:rsid w:val="00231E02"/>
    <w:rsid w:val="00232484"/>
    <w:rsid w:val="0023324B"/>
    <w:rsid w:val="00233255"/>
    <w:rsid w:val="00233506"/>
    <w:rsid w:val="00235407"/>
    <w:rsid w:val="00235CA2"/>
    <w:rsid w:val="00236151"/>
    <w:rsid w:val="00236615"/>
    <w:rsid w:val="002375B6"/>
    <w:rsid w:val="002378F8"/>
    <w:rsid w:val="00237A8C"/>
    <w:rsid w:val="0024016A"/>
    <w:rsid w:val="00240822"/>
    <w:rsid w:val="002414C9"/>
    <w:rsid w:val="002415F5"/>
    <w:rsid w:val="00242F38"/>
    <w:rsid w:val="00243762"/>
    <w:rsid w:val="00243C2F"/>
    <w:rsid w:val="0024490C"/>
    <w:rsid w:val="00245283"/>
    <w:rsid w:val="00245460"/>
    <w:rsid w:val="00245D76"/>
    <w:rsid w:val="00245FBF"/>
    <w:rsid w:val="002468C8"/>
    <w:rsid w:val="00247BEC"/>
    <w:rsid w:val="00251005"/>
    <w:rsid w:val="00251D84"/>
    <w:rsid w:val="00251E24"/>
    <w:rsid w:val="0025361E"/>
    <w:rsid w:val="00254DD3"/>
    <w:rsid w:val="00255881"/>
    <w:rsid w:val="00255AF1"/>
    <w:rsid w:val="00256E73"/>
    <w:rsid w:val="002573C8"/>
    <w:rsid w:val="00257AF7"/>
    <w:rsid w:val="002607EE"/>
    <w:rsid w:val="0026138D"/>
    <w:rsid w:val="002613B2"/>
    <w:rsid w:val="00262348"/>
    <w:rsid w:val="002638B0"/>
    <w:rsid w:val="00263B70"/>
    <w:rsid w:val="0026458F"/>
    <w:rsid w:val="002661AE"/>
    <w:rsid w:val="00267939"/>
    <w:rsid w:val="00267CAB"/>
    <w:rsid w:val="0027088D"/>
    <w:rsid w:val="00271141"/>
    <w:rsid w:val="002725B9"/>
    <w:rsid w:val="00272958"/>
    <w:rsid w:val="00272DC3"/>
    <w:rsid w:val="00277348"/>
    <w:rsid w:val="00280D91"/>
    <w:rsid w:val="00281645"/>
    <w:rsid w:val="002816D9"/>
    <w:rsid w:val="00281742"/>
    <w:rsid w:val="00281A34"/>
    <w:rsid w:val="00282686"/>
    <w:rsid w:val="00282785"/>
    <w:rsid w:val="002851DD"/>
    <w:rsid w:val="00285679"/>
    <w:rsid w:val="00286135"/>
    <w:rsid w:val="0028716C"/>
    <w:rsid w:val="00287767"/>
    <w:rsid w:val="0028776D"/>
    <w:rsid w:val="002928BC"/>
    <w:rsid w:val="0029457D"/>
    <w:rsid w:val="00294C09"/>
    <w:rsid w:val="00294EA9"/>
    <w:rsid w:val="00295443"/>
    <w:rsid w:val="002961F8"/>
    <w:rsid w:val="002A0046"/>
    <w:rsid w:val="002A0715"/>
    <w:rsid w:val="002A076A"/>
    <w:rsid w:val="002A08D7"/>
    <w:rsid w:val="002A1816"/>
    <w:rsid w:val="002A1895"/>
    <w:rsid w:val="002A2E78"/>
    <w:rsid w:val="002A39C0"/>
    <w:rsid w:val="002A4002"/>
    <w:rsid w:val="002A58A7"/>
    <w:rsid w:val="002A5B0A"/>
    <w:rsid w:val="002B024C"/>
    <w:rsid w:val="002B239D"/>
    <w:rsid w:val="002B2520"/>
    <w:rsid w:val="002B310E"/>
    <w:rsid w:val="002B3220"/>
    <w:rsid w:val="002B3BB4"/>
    <w:rsid w:val="002B3E49"/>
    <w:rsid w:val="002B49DD"/>
    <w:rsid w:val="002B6B74"/>
    <w:rsid w:val="002B7524"/>
    <w:rsid w:val="002B7984"/>
    <w:rsid w:val="002C1E1E"/>
    <w:rsid w:val="002C2338"/>
    <w:rsid w:val="002C285D"/>
    <w:rsid w:val="002C365C"/>
    <w:rsid w:val="002C49F3"/>
    <w:rsid w:val="002C4A1A"/>
    <w:rsid w:val="002C4B23"/>
    <w:rsid w:val="002C57F8"/>
    <w:rsid w:val="002C5D40"/>
    <w:rsid w:val="002C6059"/>
    <w:rsid w:val="002C6562"/>
    <w:rsid w:val="002C6E17"/>
    <w:rsid w:val="002C7795"/>
    <w:rsid w:val="002C7B3A"/>
    <w:rsid w:val="002D2A2C"/>
    <w:rsid w:val="002D361E"/>
    <w:rsid w:val="002D3F60"/>
    <w:rsid w:val="002D422B"/>
    <w:rsid w:val="002D4EE9"/>
    <w:rsid w:val="002D5469"/>
    <w:rsid w:val="002D5BAB"/>
    <w:rsid w:val="002D5EFA"/>
    <w:rsid w:val="002D5F48"/>
    <w:rsid w:val="002D66D5"/>
    <w:rsid w:val="002D7129"/>
    <w:rsid w:val="002E046A"/>
    <w:rsid w:val="002E0B57"/>
    <w:rsid w:val="002E0E5B"/>
    <w:rsid w:val="002E10EF"/>
    <w:rsid w:val="002E2309"/>
    <w:rsid w:val="002E2D76"/>
    <w:rsid w:val="002E42DB"/>
    <w:rsid w:val="002E452C"/>
    <w:rsid w:val="002E4759"/>
    <w:rsid w:val="002E4808"/>
    <w:rsid w:val="002E493F"/>
    <w:rsid w:val="002E51C4"/>
    <w:rsid w:val="002E64CE"/>
    <w:rsid w:val="002E6E9D"/>
    <w:rsid w:val="002E71D2"/>
    <w:rsid w:val="002F3106"/>
    <w:rsid w:val="002F3817"/>
    <w:rsid w:val="002F426C"/>
    <w:rsid w:val="002F4384"/>
    <w:rsid w:val="002F4B5F"/>
    <w:rsid w:val="002F4CF2"/>
    <w:rsid w:val="002F5968"/>
    <w:rsid w:val="002F68F6"/>
    <w:rsid w:val="002F78F7"/>
    <w:rsid w:val="00302752"/>
    <w:rsid w:val="003028FD"/>
    <w:rsid w:val="00302912"/>
    <w:rsid w:val="00302E46"/>
    <w:rsid w:val="003035AB"/>
    <w:rsid w:val="00303DA2"/>
    <w:rsid w:val="00304A4D"/>
    <w:rsid w:val="00304C15"/>
    <w:rsid w:val="00304DD8"/>
    <w:rsid w:val="0030525A"/>
    <w:rsid w:val="00305510"/>
    <w:rsid w:val="00305533"/>
    <w:rsid w:val="0030554A"/>
    <w:rsid w:val="0030738E"/>
    <w:rsid w:val="00310927"/>
    <w:rsid w:val="00310B79"/>
    <w:rsid w:val="00311403"/>
    <w:rsid w:val="00311DC3"/>
    <w:rsid w:val="0031279B"/>
    <w:rsid w:val="0031323F"/>
    <w:rsid w:val="003133AB"/>
    <w:rsid w:val="00313FFC"/>
    <w:rsid w:val="0031470E"/>
    <w:rsid w:val="00314D15"/>
    <w:rsid w:val="00315283"/>
    <w:rsid w:val="00316188"/>
    <w:rsid w:val="0031634D"/>
    <w:rsid w:val="0031639C"/>
    <w:rsid w:val="003169C4"/>
    <w:rsid w:val="00317195"/>
    <w:rsid w:val="00317DA0"/>
    <w:rsid w:val="00320C70"/>
    <w:rsid w:val="003212B5"/>
    <w:rsid w:val="0032221D"/>
    <w:rsid w:val="00322CFE"/>
    <w:rsid w:val="00323EFC"/>
    <w:rsid w:val="00324DD8"/>
    <w:rsid w:val="0032615A"/>
    <w:rsid w:val="00326375"/>
    <w:rsid w:val="0032673C"/>
    <w:rsid w:val="00327B6F"/>
    <w:rsid w:val="00330454"/>
    <w:rsid w:val="003306E7"/>
    <w:rsid w:val="00330845"/>
    <w:rsid w:val="00330BF7"/>
    <w:rsid w:val="0033124B"/>
    <w:rsid w:val="00332D88"/>
    <w:rsid w:val="0033389F"/>
    <w:rsid w:val="00334B85"/>
    <w:rsid w:val="00335288"/>
    <w:rsid w:val="003367A7"/>
    <w:rsid w:val="00336A48"/>
    <w:rsid w:val="00336AC6"/>
    <w:rsid w:val="00337C80"/>
    <w:rsid w:val="00337E15"/>
    <w:rsid w:val="003409F5"/>
    <w:rsid w:val="00340EB6"/>
    <w:rsid w:val="00342226"/>
    <w:rsid w:val="003432BA"/>
    <w:rsid w:val="003435C2"/>
    <w:rsid w:val="00344F1C"/>
    <w:rsid w:val="00345ADA"/>
    <w:rsid w:val="00345EFF"/>
    <w:rsid w:val="00345FFD"/>
    <w:rsid w:val="003472C1"/>
    <w:rsid w:val="00347337"/>
    <w:rsid w:val="00347734"/>
    <w:rsid w:val="00347868"/>
    <w:rsid w:val="00347D8D"/>
    <w:rsid w:val="0035017A"/>
    <w:rsid w:val="00350ABC"/>
    <w:rsid w:val="0035120E"/>
    <w:rsid w:val="003515AA"/>
    <w:rsid w:val="003522F9"/>
    <w:rsid w:val="00352800"/>
    <w:rsid w:val="00352B9F"/>
    <w:rsid w:val="00352E1C"/>
    <w:rsid w:val="0035378C"/>
    <w:rsid w:val="00354075"/>
    <w:rsid w:val="00355232"/>
    <w:rsid w:val="003558DA"/>
    <w:rsid w:val="00355C41"/>
    <w:rsid w:val="003562D3"/>
    <w:rsid w:val="0035638E"/>
    <w:rsid w:val="00356976"/>
    <w:rsid w:val="00356A74"/>
    <w:rsid w:val="00357854"/>
    <w:rsid w:val="00360266"/>
    <w:rsid w:val="003607BA"/>
    <w:rsid w:val="00361A2E"/>
    <w:rsid w:val="003620B5"/>
    <w:rsid w:val="00362F51"/>
    <w:rsid w:val="0036335B"/>
    <w:rsid w:val="003636B3"/>
    <w:rsid w:val="00363E59"/>
    <w:rsid w:val="003647B1"/>
    <w:rsid w:val="00365053"/>
    <w:rsid w:val="0036509A"/>
    <w:rsid w:val="00365804"/>
    <w:rsid w:val="0036639C"/>
    <w:rsid w:val="00367F5A"/>
    <w:rsid w:val="00372814"/>
    <w:rsid w:val="00372C1B"/>
    <w:rsid w:val="00372E12"/>
    <w:rsid w:val="00372F5E"/>
    <w:rsid w:val="00374078"/>
    <w:rsid w:val="003749F8"/>
    <w:rsid w:val="00374B7B"/>
    <w:rsid w:val="00375107"/>
    <w:rsid w:val="003769C5"/>
    <w:rsid w:val="003773F9"/>
    <w:rsid w:val="0037760F"/>
    <w:rsid w:val="00377904"/>
    <w:rsid w:val="0037795B"/>
    <w:rsid w:val="00377F30"/>
    <w:rsid w:val="00381B05"/>
    <w:rsid w:val="00382365"/>
    <w:rsid w:val="003840EF"/>
    <w:rsid w:val="003843E5"/>
    <w:rsid w:val="00386A11"/>
    <w:rsid w:val="00387287"/>
    <w:rsid w:val="0038759D"/>
    <w:rsid w:val="00387A25"/>
    <w:rsid w:val="003904AA"/>
    <w:rsid w:val="003906EE"/>
    <w:rsid w:val="00390C54"/>
    <w:rsid w:val="00391227"/>
    <w:rsid w:val="00391795"/>
    <w:rsid w:val="0039195E"/>
    <w:rsid w:val="00391D14"/>
    <w:rsid w:val="00391FB9"/>
    <w:rsid w:val="00393732"/>
    <w:rsid w:val="00393DBE"/>
    <w:rsid w:val="00393DDE"/>
    <w:rsid w:val="00393ECB"/>
    <w:rsid w:val="00393EE7"/>
    <w:rsid w:val="00393F4D"/>
    <w:rsid w:val="003942BB"/>
    <w:rsid w:val="00394EC1"/>
    <w:rsid w:val="003955DA"/>
    <w:rsid w:val="00395D50"/>
    <w:rsid w:val="00395DDD"/>
    <w:rsid w:val="003961B9"/>
    <w:rsid w:val="00396BE8"/>
    <w:rsid w:val="003A0C42"/>
    <w:rsid w:val="003A1D7C"/>
    <w:rsid w:val="003A203E"/>
    <w:rsid w:val="003A2F6E"/>
    <w:rsid w:val="003A3EF1"/>
    <w:rsid w:val="003A5273"/>
    <w:rsid w:val="003A529E"/>
    <w:rsid w:val="003A57FE"/>
    <w:rsid w:val="003B06AE"/>
    <w:rsid w:val="003B1321"/>
    <w:rsid w:val="003B18A2"/>
    <w:rsid w:val="003B278E"/>
    <w:rsid w:val="003B2E15"/>
    <w:rsid w:val="003B2FC5"/>
    <w:rsid w:val="003B3197"/>
    <w:rsid w:val="003B36FD"/>
    <w:rsid w:val="003B44D8"/>
    <w:rsid w:val="003B4551"/>
    <w:rsid w:val="003B573B"/>
    <w:rsid w:val="003B62B7"/>
    <w:rsid w:val="003B6332"/>
    <w:rsid w:val="003B6828"/>
    <w:rsid w:val="003B6C93"/>
    <w:rsid w:val="003B7569"/>
    <w:rsid w:val="003B7B6B"/>
    <w:rsid w:val="003C0A83"/>
    <w:rsid w:val="003C1E67"/>
    <w:rsid w:val="003C2553"/>
    <w:rsid w:val="003C3BD5"/>
    <w:rsid w:val="003C4205"/>
    <w:rsid w:val="003C4362"/>
    <w:rsid w:val="003C45DD"/>
    <w:rsid w:val="003C7560"/>
    <w:rsid w:val="003D020B"/>
    <w:rsid w:val="003D0519"/>
    <w:rsid w:val="003D13D6"/>
    <w:rsid w:val="003D18A9"/>
    <w:rsid w:val="003D1E7E"/>
    <w:rsid w:val="003D35D6"/>
    <w:rsid w:val="003D377C"/>
    <w:rsid w:val="003D39B2"/>
    <w:rsid w:val="003D3EAF"/>
    <w:rsid w:val="003D4514"/>
    <w:rsid w:val="003D5111"/>
    <w:rsid w:val="003D5172"/>
    <w:rsid w:val="003D6C1C"/>
    <w:rsid w:val="003D77CA"/>
    <w:rsid w:val="003D7811"/>
    <w:rsid w:val="003E09B6"/>
    <w:rsid w:val="003E16D4"/>
    <w:rsid w:val="003E1E94"/>
    <w:rsid w:val="003E23E2"/>
    <w:rsid w:val="003E2B7D"/>
    <w:rsid w:val="003E2CFD"/>
    <w:rsid w:val="003E2E21"/>
    <w:rsid w:val="003E351D"/>
    <w:rsid w:val="003E3E3F"/>
    <w:rsid w:val="003E5A6E"/>
    <w:rsid w:val="003F038F"/>
    <w:rsid w:val="003F1ED6"/>
    <w:rsid w:val="003F2B9F"/>
    <w:rsid w:val="003F2F27"/>
    <w:rsid w:val="003F38EB"/>
    <w:rsid w:val="003F395E"/>
    <w:rsid w:val="003F3B43"/>
    <w:rsid w:val="003F43DC"/>
    <w:rsid w:val="003F57C1"/>
    <w:rsid w:val="003F6A75"/>
    <w:rsid w:val="003F6A99"/>
    <w:rsid w:val="003F739C"/>
    <w:rsid w:val="00400185"/>
    <w:rsid w:val="00400E8A"/>
    <w:rsid w:val="00401736"/>
    <w:rsid w:val="00401917"/>
    <w:rsid w:val="0040228B"/>
    <w:rsid w:val="0040307A"/>
    <w:rsid w:val="00403A59"/>
    <w:rsid w:val="00405440"/>
    <w:rsid w:val="00405C5B"/>
    <w:rsid w:val="00406DC2"/>
    <w:rsid w:val="00407BC1"/>
    <w:rsid w:val="0041015C"/>
    <w:rsid w:val="00411830"/>
    <w:rsid w:val="004119C8"/>
    <w:rsid w:val="004128FD"/>
    <w:rsid w:val="00414769"/>
    <w:rsid w:val="00414804"/>
    <w:rsid w:val="00415A39"/>
    <w:rsid w:val="00415BF1"/>
    <w:rsid w:val="00417620"/>
    <w:rsid w:val="004179CC"/>
    <w:rsid w:val="004200EF"/>
    <w:rsid w:val="00420D7F"/>
    <w:rsid w:val="004218A1"/>
    <w:rsid w:val="004227D3"/>
    <w:rsid w:val="00423479"/>
    <w:rsid w:val="004234F8"/>
    <w:rsid w:val="00424410"/>
    <w:rsid w:val="00424C84"/>
    <w:rsid w:val="00426B07"/>
    <w:rsid w:val="00426DF3"/>
    <w:rsid w:val="00426F61"/>
    <w:rsid w:val="004274B8"/>
    <w:rsid w:val="004279EA"/>
    <w:rsid w:val="00427F50"/>
    <w:rsid w:val="004303E6"/>
    <w:rsid w:val="00430505"/>
    <w:rsid w:val="00431196"/>
    <w:rsid w:val="00432D39"/>
    <w:rsid w:val="0043330B"/>
    <w:rsid w:val="00433BFE"/>
    <w:rsid w:val="004342B8"/>
    <w:rsid w:val="00434911"/>
    <w:rsid w:val="00435876"/>
    <w:rsid w:val="004359E7"/>
    <w:rsid w:val="00435A1F"/>
    <w:rsid w:val="00436708"/>
    <w:rsid w:val="00436A0C"/>
    <w:rsid w:val="00437A8F"/>
    <w:rsid w:val="004409A0"/>
    <w:rsid w:val="004423D2"/>
    <w:rsid w:val="004441D5"/>
    <w:rsid w:val="0044585F"/>
    <w:rsid w:val="004461DA"/>
    <w:rsid w:val="00446594"/>
    <w:rsid w:val="0044664D"/>
    <w:rsid w:val="00446F9D"/>
    <w:rsid w:val="00447766"/>
    <w:rsid w:val="004517EB"/>
    <w:rsid w:val="004520B5"/>
    <w:rsid w:val="00452594"/>
    <w:rsid w:val="0045365E"/>
    <w:rsid w:val="00453FB8"/>
    <w:rsid w:val="0045406B"/>
    <w:rsid w:val="004551EB"/>
    <w:rsid w:val="00455894"/>
    <w:rsid w:val="00460D28"/>
    <w:rsid w:val="00462325"/>
    <w:rsid w:val="004629EB"/>
    <w:rsid w:val="00462BD3"/>
    <w:rsid w:val="00462BDD"/>
    <w:rsid w:val="00462FE3"/>
    <w:rsid w:val="0046572E"/>
    <w:rsid w:val="0046574A"/>
    <w:rsid w:val="004661CB"/>
    <w:rsid w:val="004663F3"/>
    <w:rsid w:val="00466C9D"/>
    <w:rsid w:val="00466FE1"/>
    <w:rsid w:val="00470573"/>
    <w:rsid w:val="004711E1"/>
    <w:rsid w:val="00472865"/>
    <w:rsid w:val="00472894"/>
    <w:rsid w:val="004729CE"/>
    <w:rsid w:val="004733A9"/>
    <w:rsid w:val="00475576"/>
    <w:rsid w:val="004765A9"/>
    <w:rsid w:val="004805D7"/>
    <w:rsid w:val="00481FC1"/>
    <w:rsid w:val="00482B42"/>
    <w:rsid w:val="004836F6"/>
    <w:rsid w:val="00483AD4"/>
    <w:rsid w:val="0048477E"/>
    <w:rsid w:val="00485820"/>
    <w:rsid w:val="00485ADB"/>
    <w:rsid w:val="00487391"/>
    <w:rsid w:val="004877BE"/>
    <w:rsid w:val="004911D3"/>
    <w:rsid w:val="004911DD"/>
    <w:rsid w:val="004920F9"/>
    <w:rsid w:val="004926E8"/>
    <w:rsid w:val="00492EE3"/>
    <w:rsid w:val="00493259"/>
    <w:rsid w:val="0049398D"/>
    <w:rsid w:val="00494621"/>
    <w:rsid w:val="004951DF"/>
    <w:rsid w:val="004A0EA8"/>
    <w:rsid w:val="004A141D"/>
    <w:rsid w:val="004A16F7"/>
    <w:rsid w:val="004A19E0"/>
    <w:rsid w:val="004A1D60"/>
    <w:rsid w:val="004A1E12"/>
    <w:rsid w:val="004A2E9E"/>
    <w:rsid w:val="004A49EA"/>
    <w:rsid w:val="004A4D86"/>
    <w:rsid w:val="004A5550"/>
    <w:rsid w:val="004A5893"/>
    <w:rsid w:val="004A5CF7"/>
    <w:rsid w:val="004A6265"/>
    <w:rsid w:val="004A6E46"/>
    <w:rsid w:val="004A7EC6"/>
    <w:rsid w:val="004B08FA"/>
    <w:rsid w:val="004B172E"/>
    <w:rsid w:val="004B2AEB"/>
    <w:rsid w:val="004B2C4D"/>
    <w:rsid w:val="004B2E07"/>
    <w:rsid w:val="004B3031"/>
    <w:rsid w:val="004B4136"/>
    <w:rsid w:val="004B56C5"/>
    <w:rsid w:val="004B5BE9"/>
    <w:rsid w:val="004B65A1"/>
    <w:rsid w:val="004B6BFC"/>
    <w:rsid w:val="004B7BFB"/>
    <w:rsid w:val="004B7E1D"/>
    <w:rsid w:val="004C0808"/>
    <w:rsid w:val="004C084B"/>
    <w:rsid w:val="004C0D60"/>
    <w:rsid w:val="004C2068"/>
    <w:rsid w:val="004C5577"/>
    <w:rsid w:val="004C7E98"/>
    <w:rsid w:val="004D056D"/>
    <w:rsid w:val="004D0B87"/>
    <w:rsid w:val="004D1027"/>
    <w:rsid w:val="004D15E5"/>
    <w:rsid w:val="004D188C"/>
    <w:rsid w:val="004D269F"/>
    <w:rsid w:val="004D2F8D"/>
    <w:rsid w:val="004D3999"/>
    <w:rsid w:val="004D3CA4"/>
    <w:rsid w:val="004D4519"/>
    <w:rsid w:val="004D47F0"/>
    <w:rsid w:val="004D6EA0"/>
    <w:rsid w:val="004E077F"/>
    <w:rsid w:val="004E22A2"/>
    <w:rsid w:val="004E270D"/>
    <w:rsid w:val="004E29D8"/>
    <w:rsid w:val="004E3AB8"/>
    <w:rsid w:val="004E46AA"/>
    <w:rsid w:val="004E52E9"/>
    <w:rsid w:val="004E59C5"/>
    <w:rsid w:val="004F022B"/>
    <w:rsid w:val="004F03A3"/>
    <w:rsid w:val="004F0542"/>
    <w:rsid w:val="004F0774"/>
    <w:rsid w:val="004F0933"/>
    <w:rsid w:val="004F0A5E"/>
    <w:rsid w:val="004F22BD"/>
    <w:rsid w:val="004F3C87"/>
    <w:rsid w:val="004F43B9"/>
    <w:rsid w:val="004F5518"/>
    <w:rsid w:val="004F6003"/>
    <w:rsid w:val="004F6FC5"/>
    <w:rsid w:val="004F763F"/>
    <w:rsid w:val="005004CD"/>
    <w:rsid w:val="00501965"/>
    <w:rsid w:val="0050221C"/>
    <w:rsid w:val="00502AF6"/>
    <w:rsid w:val="00503198"/>
    <w:rsid w:val="00503BD2"/>
    <w:rsid w:val="00504C28"/>
    <w:rsid w:val="00504CBE"/>
    <w:rsid w:val="00505237"/>
    <w:rsid w:val="00507373"/>
    <w:rsid w:val="00507C57"/>
    <w:rsid w:val="00510A42"/>
    <w:rsid w:val="00510CEA"/>
    <w:rsid w:val="00510F47"/>
    <w:rsid w:val="005119BB"/>
    <w:rsid w:val="00515F49"/>
    <w:rsid w:val="00515FAB"/>
    <w:rsid w:val="0051605C"/>
    <w:rsid w:val="005171F2"/>
    <w:rsid w:val="0051793F"/>
    <w:rsid w:val="00523222"/>
    <w:rsid w:val="00523470"/>
    <w:rsid w:val="005237C2"/>
    <w:rsid w:val="00523D41"/>
    <w:rsid w:val="00523F24"/>
    <w:rsid w:val="00524B52"/>
    <w:rsid w:val="005255BA"/>
    <w:rsid w:val="0052589C"/>
    <w:rsid w:val="0052621E"/>
    <w:rsid w:val="005266E8"/>
    <w:rsid w:val="0052713F"/>
    <w:rsid w:val="0052737C"/>
    <w:rsid w:val="0052768B"/>
    <w:rsid w:val="00527B10"/>
    <w:rsid w:val="00527C25"/>
    <w:rsid w:val="00527E9E"/>
    <w:rsid w:val="00530EEF"/>
    <w:rsid w:val="00532690"/>
    <w:rsid w:val="00533CC7"/>
    <w:rsid w:val="00533FFB"/>
    <w:rsid w:val="00534176"/>
    <w:rsid w:val="0053451D"/>
    <w:rsid w:val="0053579F"/>
    <w:rsid w:val="00535C96"/>
    <w:rsid w:val="00536B56"/>
    <w:rsid w:val="00537043"/>
    <w:rsid w:val="00540B4E"/>
    <w:rsid w:val="00540FD6"/>
    <w:rsid w:val="00541BCE"/>
    <w:rsid w:val="0054314F"/>
    <w:rsid w:val="005436DD"/>
    <w:rsid w:val="00543FAF"/>
    <w:rsid w:val="0054451F"/>
    <w:rsid w:val="00544A7D"/>
    <w:rsid w:val="00545992"/>
    <w:rsid w:val="00546949"/>
    <w:rsid w:val="005470F1"/>
    <w:rsid w:val="00553B70"/>
    <w:rsid w:val="00553DDD"/>
    <w:rsid w:val="0055553B"/>
    <w:rsid w:val="005573DD"/>
    <w:rsid w:val="00557838"/>
    <w:rsid w:val="00563333"/>
    <w:rsid w:val="0056369E"/>
    <w:rsid w:val="0056584E"/>
    <w:rsid w:val="00567B38"/>
    <w:rsid w:val="00570657"/>
    <w:rsid w:val="0057101E"/>
    <w:rsid w:val="00571B7A"/>
    <w:rsid w:val="005722CB"/>
    <w:rsid w:val="00572599"/>
    <w:rsid w:val="00573B66"/>
    <w:rsid w:val="00574E4D"/>
    <w:rsid w:val="005759B6"/>
    <w:rsid w:val="00576395"/>
    <w:rsid w:val="005767A2"/>
    <w:rsid w:val="005805E7"/>
    <w:rsid w:val="005808BF"/>
    <w:rsid w:val="005814DB"/>
    <w:rsid w:val="00581AC1"/>
    <w:rsid w:val="00581B52"/>
    <w:rsid w:val="00581FEF"/>
    <w:rsid w:val="005826CF"/>
    <w:rsid w:val="00583979"/>
    <w:rsid w:val="00585071"/>
    <w:rsid w:val="00586C35"/>
    <w:rsid w:val="00586FC9"/>
    <w:rsid w:val="005873D6"/>
    <w:rsid w:val="00587D05"/>
    <w:rsid w:val="0059053E"/>
    <w:rsid w:val="00590955"/>
    <w:rsid w:val="00592FC9"/>
    <w:rsid w:val="00595256"/>
    <w:rsid w:val="005972C7"/>
    <w:rsid w:val="005978AC"/>
    <w:rsid w:val="00597CEB"/>
    <w:rsid w:val="005A0B95"/>
    <w:rsid w:val="005A1197"/>
    <w:rsid w:val="005A568D"/>
    <w:rsid w:val="005A7851"/>
    <w:rsid w:val="005B091B"/>
    <w:rsid w:val="005B0B39"/>
    <w:rsid w:val="005B1C89"/>
    <w:rsid w:val="005B3D26"/>
    <w:rsid w:val="005B4035"/>
    <w:rsid w:val="005B45E8"/>
    <w:rsid w:val="005B4637"/>
    <w:rsid w:val="005B534E"/>
    <w:rsid w:val="005B63F3"/>
    <w:rsid w:val="005B66BA"/>
    <w:rsid w:val="005B72A4"/>
    <w:rsid w:val="005B7605"/>
    <w:rsid w:val="005B79E7"/>
    <w:rsid w:val="005B7FD3"/>
    <w:rsid w:val="005C0043"/>
    <w:rsid w:val="005C006F"/>
    <w:rsid w:val="005C05FC"/>
    <w:rsid w:val="005C10DF"/>
    <w:rsid w:val="005C16B2"/>
    <w:rsid w:val="005C16F4"/>
    <w:rsid w:val="005C2992"/>
    <w:rsid w:val="005C2ACA"/>
    <w:rsid w:val="005C44D9"/>
    <w:rsid w:val="005C4F93"/>
    <w:rsid w:val="005C55C3"/>
    <w:rsid w:val="005C56D8"/>
    <w:rsid w:val="005C61E0"/>
    <w:rsid w:val="005C692F"/>
    <w:rsid w:val="005C6C7A"/>
    <w:rsid w:val="005C6FD9"/>
    <w:rsid w:val="005C7AE5"/>
    <w:rsid w:val="005D0747"/>
    <w:rsid w:val="005D26AE"/>
    <w:rsid w:val="005D320B"/>
    <w:rsid w:val="005D4150"/>
    <w:rsid w:val="005D44A3"/>
    <w:rsid w:val="005D509C"/>
    <w:rsid w:val="005D5FF1"/>
    <w:rsid w:val="005D68D5"/>
    <w:rsid w:val="005D6FF3"/>
    <w:rsid w:val="005E0050"/>
    <w:rsid w:val="005E01E3"/>
    <w:rsid w:val="005E0E38"/>
    <w:rsid w:val="005E1B7A"/>
    <w:rsid w:val="005E20CF"/>
    <w:rsid w:val="005E20D0"/>
    <w:rsid w:val="005E40DD"/>
    <w:rsid w:val="005E4FCD"/>
    <w:rsid w:val="005E574B"/>
    <w:rsid w:val="005E67F9"/>
    <w:rsid w:val="005E7D8E"/>
    <w:rsid w:val="005F04FD"/>
    <w:rsid w:val="005F0CEA"/>
    <w:rsid w:val="005F1A08"/>
    <w:rsid w:val="005F2C34"/>
    <w:rsid w:val="005F3351"/>
    <w:rsid w:val="005F3B92"/>
    <w:rsid w:val="005F426B"/>
    <w:rsid w:val="005F43F7"/>
    <w:rsid w:val="005F4CB0"/>
    <w:rsid w:val="005F6165"/>
    <w:rsid w:val="005F75BB"/>
    <w:rsid w:val="00600933"/>
    <w:rsid w:val="00602E53"/>
    <w:rsid w:val="00603296"/>
    <w:rsid w:val="006048A6"/>
    <w:rsid w:val="0060582F"/>
    <w:rsid w:val="00605A62"/>
    <w:rsid w:val="00605B92"/>
    <w:rsid w:val="00606380"/>
    <w:rsid w:val="00607C1A"/>
    <w:rsid w:val="00607DA0"/>
    <w:rsid w:val="00610473"/>
    <w:rsid w:val="006109B1"/>
    <w:rsid w:val="00610AB2"/>
    <w:rsid w:val="00611E4B"/>
    <w:rsid w:val="00612506"/>
    <w:rsid w:val="00612A1A"/>
    <w:rsid w:val="00612FFC"/>
    <w:rsid w:val="00613183"/>
    <w:rsid w:val="00613282"/>
    <w:rsid w:val="006138F9"/>
    <w:rsid w:val="00614372"/>
    <w:rsid w:val="00614F9E"/>
    <w:rsid w:val="00616185"/>
    <w:rsid w:val="00616FDD"/>
    <w:rsid w:val="0061785B"/>
    <w:rsid w:val="00620BEB"/>
    <w:rsid w:val="00621E35"/>
    <w:rsid w:val="00623910"/>
    <w:rsid w:val="00623A27"/>
    <w:rsid w:val="00624F99"/>
    <w:rsid w:val="00625F6B"/>
    <w:rsid w:val="0062684B"/>
    <w:rsid w:val="00626D29"/>
    <w:rsid w:val="0062724E"/>
    <w:rsid w:val="006273BD"/>
    <w:rsid w:val="006273F4"/>
    <w:rsid w:val="00630105"/>
    <w:rsid w:val="006309D5"/>
    <w:rsid w:val="006315CC"/>
    <w:rsid w:val="00633BD9"/>
    <w:rsid w:val="00635A61"/>
    <w:rsid w:val="00636852"/>
    <w:rsid w:val="006401F2"/>
    <w:rsid w:val="00640471"/>
    <w:rsid w:val="00641107"/>
    <w:rsid w:val="006414FB"/>
    <w:rsid w:val="00642850"/>
    <w:rsid w:val="00643DF5"/>
    <w:rsid w:val="00644914"/>
    <w:rsid w:val="00644F47"/>
    <w:rsid w:val="0064561B"/>
    <w:rsid w:val="00645907"/>
    <w:rsid w:val="00647467"/>
    <w:rsid w:val="006475F5"/>
    <w:rsid w:val="00650134"/>
    <w:rsid w:val="0065029B"/>
    <w:rsid w:val="00650377"/>
    <w:rsid w:val="00650F90"/>
    <w:rsid w:val="006512E1"/>
    <w:rsid w:val="00652E49"/>
    <w:rsid w:val="0065372C"/>
    <w:rsid w:val="00653A90"/>
    <w:rsid w:val="00654E40"/>
    <w:rsid w:val="00657E4E"/>
    <w:rsid w:val="00660368"/>
    <w:rsid w:val="006627F1"/>
    <w:rsid w:val="0066364A"/>
    <w:rsid w:val="0066404C"/>
    <w:rsid w:val="006661A5"/>
    <w:rsid w:val="006663F0"/>
    <w:rsid w:val="0066664E"/>
    <w:rsid w:val="00667642"/>
    <w:rsid w:val="0066784C"/>
    <w:rsid w:val="00670126"/>
    <w:rsid w:val="00670358"/>
    <w:rsid w:val="006704F7"/>
    <w:rsid w:val="00670578"/>
    <w:rsid w:val="006705D3"/>
    <w:rsid w:val="00670CD1"/>
    <w:rsid w:val="006717D8"/>
    <w:rsid w:val="00671E6E"/>
    <w:rsid w:val="006722FA"/>
    <w:rsid w:val="00672310"/>
    <w:rsid w:val="00672536"/>
    <w:rsid w:val="006731BE"/>
    <w:rsid w:val="00674EED"/>
    <w:rsid w:val="00675F7E"/>
    <w:rsid w:val="0067612B"/>
    <w:rsid w:val="006805B9"/>
    <w:rsid w:val="00680FD6"/>
    <w:rsid w:val="0068263F"/>
    <w:rsid w:val="00682C31"/>
    <w:rsid w:val="006834C6"/>
    <w:rsid w:val="0068356E"/>
    <w:rsid w:val="00683574"/>
    <w:rsid w:val="00686AE3"/>
    <w:rsid w:val="00686FE8"/>
    <w:rsid w:val="0068733D"/>
    <w:rsid w:val="00687776"/>
    <w:rsid w:val="00687DDD"/>
    <w:rsid w:val="00690506"/>
    <w:rsid w:val="0069119E"/>
    <w:rsid w:val="006912ED"/>
    <w:rsid w:val="0069187C"/>
    <w:rsid w:val="00691890"/>
    <w:rsid w:val="00691D4C"/>
    <w:rsid w:val="00692222"/>
    <w:rsid w:val="00692A04"/>
    <w:rsid w:val="00693288"/>
    <w:rsid w:val="006954C2"/>
    <w:rsid w:val="00696634"/>
    <w:rsid w:val="00696E61"/>
    <w:rsid w:val="00697C91"/>
    <w:rsid w:val="006A2756"/>
    <w:rsid w:val="006A279A"/>
    <w:rsid w:val="006A3A89"/>
    <w:rsid w:val="006A4E1C"/>
    <w:rsid w:val="006A5C7A"/>
    <w:rsid w:val="006A71FE"/>
    <w:rsid w:val="006A732E"/>
    <w:rsid w:val="006A7434"/>
    <w:rsid w:val="006A775D"/>
    <w:rsid w:val="006B1578"/>
    <w:rsid w:val="006B1B05"/>
    <w:rsid w:val="006B1D50"/>
    <w:rsid w:val="006B24E3"/>
    <w:rsid w:val="006B3969"/>
    <w:rsid w:val="006B4327"/>
    <w:rsid w:val="006B4A3A"/>
    <w:rsid w:val="006B56FB"/>
    <w:rsid w:val="006B6194"/>
    <w:rsid w:val="006B62A7"/>
    <w:rsid w:val="006B6336"/>
    <w:rsid w:val="006B6B27"/>
    <w:rsid w:val="006B7074"/>
    <w:rsid w:val="006C05F9"/>
    <w:rsid w:val="006C123A"/>
    <w:rsid w:val="006C3154"/>
    <w:rsid w:val="006C3F5D"/>
    <w:rsid w:val="006C6B6A"/>
    <w:rsid w:val="006C7AC5"/>
    <w:rsid w:val="006D0169"/>
    <w:rsid w:val="006D0291"/>
    <w:rsid w:val="006D09BF"/>
    <w:rsid w:val="006D0D38"/>
    <w:rsid w:val="006D2158"/>
    <w:rsid w:val="006D29F6"/>
    <w:rsid w:val="006D4AD6"/>
    <w:rsid w:val="006D52D3"/>
    <w:rsid w:val="006D5B8F"/>
    <w:rsid w:val="006D6649"/>
    <w:rsid w:val="006D7AE5"/>
    <w:rsid w:val="006D7DDD"/>
    <w:rsid w:val="006E058F"/>
    <w:rsid w:val="006E16BF"/>
    <w:rsid w:val="006E1CEE"/>
    <w:rsid w:val="006E218A"/>
    <w:rsid w:val="006E23BF"/>
    <w:rsid w:val="006E26ED"/>
    <w:rsid w:val="006E43F0"/>
    <w:rsid w:val="006E50A4"/>
    <w:rsid w:val="006E5505"/>
    <w:rsid w:val="006E6849"/>
    <w:rsid w:val="006F0904"/>
    <w:rsid w:val="006F12FD"/>
    <w:rsid w:val="006F14BD"/>
    <w:rsid w:val="006F16A5"/>
    <w:rsid w:val="006F197F"/>
    <w:rsid w:val="006F2081"/>
    <w:rsid w:val="006F2610"/>
    <w:rsid w:val="006F27F9"/>
    <w:rsid w:val="006F376B"/>
    <w:rsid w:val="006F48D5"/>
    <w:rsid w:val="006F50AC"/>
    <w:rsid w:val="006F5160"/>
    <w:rsid w:val="006F574B"/>
    <w:rsid w:val="007004BA"/>
    <w:rsid w:val="00700570"/>
    <w:rsid w:val="00701680"/>
    <w:rsid w:val="00701689"/>
    <w:rsid w:val="00701E98"/>
    <w:rsid w:val="00702964"/>
    <w:rsid w:val="00702B09"/>
    <w:rsid w:val="00703215"/>
    <w:rsid w:val="0070484D"/>
    <w:rsid w:val="0070742B"/>
    <w:rsid w:val="00707596"/>
    <w:rsid w:val="00707FA2"/>
    <w:rsid w:val="007100DA"/>
    <w:rsid w:val="0071014F"/>
    <w:rsid w:val="007103CE"/>
    <w:rsid w:val="00710760"/>
    <w:rsid w:val="007116CC"/>
    <w:rsid w:val="00711D78"/>
    <w:rsid w:val="00712007"/>
    <w:rsid w:val="007139E5"/>
    <w:rsid w:val="00713A17"/>
    <w:rsid w:val="00713DF8"/>
    <w:rsid w:val="00716AC6"/>
    <w:rsid w:val="00716CC3"/>
    <w:rsid w:val="00717CA9"/>
    <w:rsid w:val="007200B5"/>
    <w:rsid w:val="007205DE"/>
    <w:rsid w:val="007218A0"/>
    <w:rsid w:val="00721D84"/>
    <w:rsid w:val="00722116"/>
    <w:rsid w:val="0072217A"/>
    <w:rsid w:val="00722AB8"/>
    <w:rsid w:val="00723906"/>
    <w:rsid w:val="007248E4"/>
    <w:rsid w:val="007259E1"/>
    <w:rsid w:val="00725D3A"/>
    <w:rsid w:val="00725FD0"/>
    <w:rsid w:val="00727CFF"/>
    <w:rsid w:val="00727E1E"/>
    <w:rsid w:val="00731093"/>
    <w:rsid w:val="00731271"/>
    <w:rsid w:val="00731761"/>
    <w:rsid w:val="00731831"/>
    <w:rsid w:val="00732552"/>
    <w:rsid w:val="007337AB"/>
    <w:rsid w:val="007349FA"/>
    <w:rsid w:val="007352FB"/>
    <w:rsid w:val="00735AAD"/>
    <w:rsid w:val="00736856"/>
    <w:rsid w:val="00740ACE"/>
    <w:rsid w:val="007410EA"/>
    <w:rsid w:val="007414B1"/>
    <w:rsid w:val="0074269E"/>
    <w:rsid w:val="007426FD"/>
    <w:rsid w:val="00743832"/>
    <w:rsid w:val="00743D7E"/>
    <w:rsid w:val="007443FB"/>
    <w:rsid w:val="00744CA1"/>
    <w:rsid w:val="00745EB8"/>
    <w:rsid w:val="00746ACB"/>
    <w:rsid w:val="00746FED"/>
    <w:rsid w:val="00750069"/>
    <w:rsid w:val="007502B0"/>
    <w:rsid w:val="007510C4"/>
    <w:rsid w:val="00751132"/>
    <w:rsid w:val="0075232A"/>
    <w:rsid w:val="00753206"/>
    <w:rsid w:val="0075334C"/>
    <w:rsid w:val="007536BB"/>
    <w:rsid w:val="00753C1C"/>
    <w:rsid w:val="00756B65"/>
    <w:rsid w:val="00756F0F"/>
    <w:rsid w:val="00757433"/>
    <w:rsid w:val="007624FA"/>
    <w:rsid w:val="007629D8"/>
    <w:rsid w:val="00762EF2"/>
    <w:rsid w:val="00763C48"/>
    <w:rsid w:val="007647E2"/>
    <w:rsid w:val="0076510D"/>
    <w:rsid w:val="00766864"/>
    <w:rsid w:val="00766C27"/>
    <w:rsid w:val="007719C9"/>
    <w:rsid w:val="00771C54"/>
    <w:rsid w:val="00772F1D"/>
    <w:rsid w:val="007730CE"/>
    <w:rsid w:val="00773D43"/>
    <w:rsid w:val="00773E08"/>
    <w:rsid w:val="00774A61"/>
    <w:rsid w:val="00775F20"/>
    <w:rsid w:val="007761DC"/>
    <w:rsid w:val="007762B4"/>
    <w:rsid w:val="00776C05"/>
    <w:rsid w:val="0077736C"/>
    <w:rsid w:val="00777502"/>
    <w:rsid w:val="00780BFE"/>
    <w:rsid w:val="00780CF1"/>
    <w:rsid w:val="00782BF2"/>
    <w:rsid w:val="00783280"/>
    <w:rsid w:val="00785222"/>
    <w:rsid w:val="00786824"/>
    <w:rsid w:val="00786F97"/>
    <w:rsid w:val="00787808"/>
    <w:rsid w:val="00787E4A"/>
    <w:rsid w:val="0079008D"/>
    <w:rsid w:val="007902C1"/>
    <w:rsid w:val="00790D84"/>
    <w:rsid w:val="007917F6"/>
    <w:rsid w:val="007919B6"/>
    <w:rsid w:val="00792A72"/>
    <w:rsid w:val="007933ED"/>
    <w:rsid w:val="00793BB7"/>
    <w:rsid w:val="00793BD3"/>
    <w:rsid w:val="00793D4A"/>
    <w:rsid w:val="00794D8F"/>
    <w:rsid w:val="007956A2"/>
    <w:rsid w:val="007960B5"/>
    <w:rsid w:val="00797017"/>
    <w:rsid w:val="007978A8"/>
    <w:rsid w:val="007978AB"/>
    <w:rsid w:val="00797BCB"/>
    <w:rsid w:val="007A165E"/>
    <w:rsid w:val="007A1B1A"/>
    <w:rsid w:val="007A24D3"/>
    <w:rsid w:val="007A3ED0"/>
    <w:rsid w:val="007A6094"/>
    <w:rsid w:val="007A6521"/>
    <w:rsid w:val="007A6599"/>
    <w:rsid w:val="007A7137"/>
    <w:rsid w:val="007A7725"/>
    <w:rsid w:val="007A7857"/>
    <w:rsid w:val="007B0215"/>
    <w:rsid w:val="007B0271"/>
    <w:rsid w:val="007B06E0"/>
    <w:rsid w:val="007B1227"/>
    <w:rsid w:val="007B5B19"/>
    <w:rsid w:val="007B644A"/>
    <w:rsid w:val="007B78C5"/>
    <w:rsid w:val="007B7FA8"/>
    <w:rsid w:val="007C05B7"/>
    <w:rsid w:val="007C070D"/>
    <w:rsid w:val="007C0B92"/>
    <w:rsid w:val="007C2121"/>
    <w:rsid w:val="007C25D2"/>
    <w:rsid w:val="007C27A2"/>
    <w:rsid w:val="007C2975"/>
    <w:rsid w:val="007C2D25"/>
    <w:rsid w:val="007C3BC4"/>
    <w:rsid w:val="007C43CF"/>
    <w:rsid w:val="007C5719"/>
    <w:rsid w:val="007C5DC4"/>
    <w:rsid w:val="007C770C"/>
    <w:rsid w:val="007D0E8B"/>
    <w:rsid w:val="007D1E38"/>
    <w:rsid w:val="007D24A9"/>
    <w:rsid w:val="007D24AA"/>
    <w:rsid w:val="007D33C2"/>
    <w:rsid w:val="007D7269"/>
    <w:rsid w:val="007D729C"/>
    <w:rsid w:val="007E0C52"/>
    <w:rsid w:val="007E152B"/>
    <w:rsid w:val="007E2967"/>
    <w:rsid w:val="007E2B59"/>
    <w:rsid w:val="007E2B8F"/>
    <w:rsid w:val="007E354E"/>
    <w:rsid w:val="007E36C7"/>
    <w:rsid w:val="007E3820"/>
    <w:rsid w:val="007E40F4"/>
    <w:rsid w:val="007E470D"/>
    <w:rsid w:val="007E6509"/>
    <w:rsid w:val="007E6E7D"/>
    <w:rsid w:val="007F07C3"/>
    <w:rsid w:val="007F10CC"/>
    <w:rsid w:val="007F184E"/>
    <w:rsid w:val="007F2064"/>
    <w:rsid w:val="007F2F72"/>
    <w:rsid w:val="007F38E8"/>
    <w:rsid w:val="007F52B3"/>
    <w:rsid w:val="007F53F7"/>
    <w:rsid w:val="008001BD"/>
    <w:rsid w:val="00800CB9"/>
    <w:rsid w:val="008013F9"/>
    <w:rsid w:val="0080426E"/>
    <w:rsid w:val="00804271"/>
    <w:rsid w:val="00804513"/>
    <w:rsid w:val="00804C0B"/>
    <w:rsid w:val="00806792"/>
    <w:rsid w:val="008069F7"/>
    <w:rsid w:val="00807DD3"/>
    <w:rsid w:val="00807E76"/>
    <w:rsid w:val="00811E7C"/>
    <w:rsid w:val="00812A4A"/>
    <w:rsid w:val="00812A67"/>
    <w:rsid w:val="008134C8"/>
    <w:rsid w:val="00813664"/>
    <w:rsid w:val="00813752"/>
    <w:rsid w:val="00813807"/>
    <w:rsid w:val="00813849"/>
    <w:rsid w:val="00815037"/>
    <w:rsid w:val="0081559D"/>
    <w:rsid w:val="008158E2"/>
    <w:rsid w:val="00816E5D"/>
    <w:rsid w:val="00820A5E"/>
    <w:rsid w:val="008215F8"/>
    <w:rsid w:val="008236ED"/>
    <w:rsid w:val="008240FF"/>
    <w:rsid w:val="008249E6"/>
    <w:rsid w:val="00824BC8"/>
    <w:rsid w:val="00825F47"/>
    <w:rsid w:val="0082679D"/>
    <w:rsid w:val="00826C24"/>
    <w:rsid w:val="00826EC2"/>
    <w:rsid w:val="008273BA"/>
    <w:rsid w:val="00827557"/>
    <w:rsid w:val="008302A9"/>
    <w:rsid w:val="008319CD"/>
    <w:rsid w:val="00831D90"/>
    <w:rsid w:val="00832100"/>
    <w:rsid w:val="008326D1"/>
    <w:rsid w:val="008339BA"/>
    <w:rsid w:val="00834330"/>
    <w:rsid w:val="00834385"/>
    <w:rsid w:val="008345B2"/>
    <w:rsid w:val="008345C1"/>
    <w:rsid w:val="00834C8B"/>
    <w:rsid w:val="00835069"/>
    <w:rsid w:val="008370F6"/>
    <w:rsid w:val="00837352"/>
    <w:rsid w:val="008400DC"/>
    <w:rsid w:val="00842689"/>
    <w:rsid w:val="0084272C"/>
    <w:rsid w:val="0084278C"/>
    <w:rsid w:val="008448D4"/>
    <w:rsid w:val="008450A0"/>
    <w:rsid w:val="008450FF"/>
    <w:rsid w:val="00845301"/>
    <w:rsid w:val="0084590F"/>
    <w:rsid w:val="00845D01"/>
    <w:rsid w:val="008478CC"/>
    <w:rsid w:val="00847A90"/>
    <w:rsid w:val="0085073D"/>
    <w:rsid w:val="00850E6A"/>
    <w:rsid w:val="00850EA7"/>
    <w:rsid w:val="00850FB0"/>
    <w:rsid w:val="008516B7"/>
    <w:rsid w:val="008529AD"/>
    <w:rsid w:val="00852EE0"/>
    <w:rsid w:val="00854ADA"/>
    <w:rsid w:val="008550E7"/>
    <w:rsid w:val="008569C2"/>
    <w:rsid w:val="00856CA9"/>
    <w:rsid w:val="008577EC"/>
    <w:rsid w:val="00857EE6"/>
    <w:rsid w:val="008607A3"/>
    <w:rsid w:val="00861350"/>
    <w:rsid w:val="00861AF9"/>
    <w:rsid w:val="00861F27"/>
    <w:rsid w:val="0086329B"/>
    <w:rsid w:val="00863903"/>
    <w:rsid w:val="00864122"/>
    <w:rsid w:val="00864535"/>
    <w:rsid w:val="00867C48"/>
    <w:rsid w:val="008712C3"/>
    <w:rsid w:val="00871422"/>
    <w:rsid w:val="00871E6A"/>
    <w:rsid w:val="008730FA"/>
    <w:rsid w:val="00873CDF"/>
    <w:rsid w:val="008742C4"/>
    <w:rsid w:val="00874C58"/>
    <w:rsid w:val="00875280"/>
    <w:rsid w:val="00875309"/>
    <w:rsid w:val="00875EAD"/>
    <w:rsid w:val="00877173"/>
    <w:rsid w:val="0087719C"/>
    <w:rsid w:val="008772F6"/>
    <w:rsid w:val="008778CE"/>
    <w:rsid w:val="00877DA0"/>
    <w:rsid w:val="00877EA7"/>
    <w:rsid w:val="00877FE3"/>
    <w:rsid w:val="00880506"/>
    <w:rsid w:val="00880730"/>
    <w:rsid w:val="00880ADE"/>
    <w:rsid w:val="0088128C"/>
    <w:rsid w:val="008814F4"/>
    <w:rsid w:val="008818CE"/>
    <w:rsid w:val="00882CBF"/>
    <w:rsid w:val="00884A0E"/>
    <w:rsid w:val="00884E44"/>
    <w:rsid w:val="00885C0E"/>
    <w:rsid w:val="00885FDF"/>
    <w:rsid w:val="0088684E"/>
    <w:rsid w:val="0088691C"/>
    <w:rsid w:val="008910F9"/>
    <w:rsid w:val="008915D9"/>
    <w:rsid w:val="00891759"/>
    <w:rsid w:val="008918D0"/>
    <w:rsid w:val="00891916"/>
    <w:rsid w:val="00893039"/>
    <w:rsid w:val="0089317D"/>
    <w:rsid w:val="008945C0"/>
    <w:rsid w:val="00894603"/>
    <w:rsid w:val="00894BC1"/>
    <w:rsid w:val="00894BEC"/>
    <w:rsid w:val="00894E57"/>
    <w:rsid w:val="00895988"/>
    <w:rsid w:val="00895ED1"/>
    <w:rsid w:val="00896E5C"/>
    <w:rsid w:val="008972F2"/>
    <w:rsid w:val="008A0CC6"/>
    <w:rsid w:val="008A1D79"/>
    <w:rsid w:val="008A329E"/>
    <w:rsid w:val="008A3430"/>
    <w:rsid w:val="008A6E56"/>
    <w:rsid w:val="008A7515"/>
    <w:rsid w:val="008B1B36"/>
    <w:rsid w:val="008B234F"/>
    <w:rsid w:val="008B259E"/>
    <w:rsid w:val="008B25CB"/>
    <w:rsid w:val="008B3823"/>
    <w:rsid w:val="008B3D88"/>
    <w:rsid w:val="008B51EC"/>
    <w:rsid w:val="008B5CC0"/>
    <w:rsid w:val="008B5FE0"/>
    <w:rsid w:val="008B62C5"/>
    <w:rsid w:val="008B6612"/>
    <w:rsid w:val="008B7080"/>
    <w:rsid w:val="008B7526"/>
    <w:rsid w:val="008B76A1"/>
    <w:rsid w:val="008C0392"/>
    <w:rsid w:val="008C1FCF"/>
    <w:rsid w:val="008C200F"/>
    <w:rsid w:val="008C27D1"/>
    <w:rsid w:val="008C2B5B"/>
    <w:rsid w:val="008C41C3"/>
    <w:rsid w:val="008C441D"/>
    <w:rsid w:val="008C56C2"/>
    <w:rsid w:val="008C78F1"/>
    <w:rsid w:val="008C7ED1"/>
    <w:rsid w:val="008D0C11"/>
    <w:rsid w:val="008D0DA6"/>
    <w:rsid w:val="008D0E86"/>
    <w:rsid w:val="008D0F20"/>
    <w:rsid w:val="008D249B"/>
    <w:rsid w:val="008D2848"/>
    <w:rsid w:val="008D51F4"/>
    <w:rsid w:val="008D5A94"/>
    <w:rsid w:val="008D5B4B"/>
    <w:rsid w:val="008D6015"/>
    <w:rsid w:val="008D7A0E"/>
    <w:rsid w:val="008D7C8F"/>
    <w:rsid w:val="008D7CD4"/>
    <w:rsid w:val="008E02CE"/>
    <w:rsid w:val="008E03CD"/>
    <w:rsid w:val="008E05A9"/>
    <w:rsid w:val="008E08A4"/>
    <w:rsid w:val="008E1E5B"/>
    <w:rsid w:val="008E27EF"/>
    <w:rsid w:val="008E2D33"/>
    <w:rsid w:val="008E463B"/>
    <w:rsid w:val="008E5A27"/>
    <w:rsid w:val="008E7E0B"/>
    <w:rsid w:val="008F0E9D"/>
    <w:rsid w:val="008F0FBA"/>
    <w:rsid w:val="008F1DA6"/>
    <w:rsid w:val="008F2001"/>
    <w:rsid w:val="008F4826"/>
    <w:rsid w:val="008F5833"/>
    <w:rsid w:val="008F5D42"/>
    <w:rsid w:val="008F6649"/>
    <w:rsid w:val="008F779C"/>
    <w:rsid w:val="009000B5"/>
    <w:rsid w:val="00900D8C"/>
    <w:rsid w:val="009011B0"/>
    <w:rsid w:val="00903F1B"/>
    <w:rsid w:val="00905FBB"/>
    <w:rsid w:val="009062BE"/>
    <w:rsid w:val="009065D9"/>
    <w:rsid w:val="00906A6F"/>
    <w:rsid w:val="00907669"/>
    <w:rsid w:val="0091127B"/>
    <w:rsid w:val="009116FF"/>
    <w:rsid w:val="00913397"/>
    <w:rsid w:val="00915113"/>
    <w:rsid w:val="009169AE"/>
    <w:rsid w:val="0092082A"/>
    <w:rsid w:val="00921254"/>
    <w:rsid w:val="00921D34"/>
    <w:rsid w:val="009221D0"/>
    <w:rsid w:val="00922BF0"/>
    <w:rsid w:val="0092407C"/>
    <w:rsid w:val="00924EAA"/>
    <w:rsid w:val="00925642"/>
    <w:rsid w:val="00926DBE"/>
    <w:rsid w:val="00927399"/>
    <w:rsid w:val="009302D1"/>
    <w:rsid w:val="00930681"/>
    <w:rsid w:val="00930BAA"/>
    <w:rsid w:val="00930D86"/>
    <w:rsid w:val="00930E6F"/>
    <w:rsid w:val="00931C06"/>
    <w:rsid w:val="00934665"/>
    <w:rsid w:val="00934CC4"/>
    <w:rsid w:val="00935E13"/>
    <w:rsid w:val="0093757A"/>
    <w:rsid w:val="00940DEA"/>
    <w:rsid w:val="0094118E"/>
    <w:rsid w:val="0094134C"/>
    <w:rsid w:val="009426E3"/>
    <w:rsid w:val="0094302F"/>
    <w:rsid w:val="0094337B"/>
    <w:rsid w:val="00943526"/>
    <w:rsid w:val="00944F7A"/>
    <w:rsid w:val="0094537E"/>
    <w:rsid w:val="009454E0"/>
    <w:rsid w:val="009461C3"/>
    <w:rsid w:val="009461F9"/>
    <w:rsid w:val="009473B5"/>
    <w:rsid w:val="009475F7"/>
    <w:rsid w:val="00947D16"/>
    <w:rsid w:val="009504B0"/>
    <w:rsid w:val="009513A3"/>
    <w:rsid w:val="009519A5"/>
    <w:rsid w:val="00951E90"/>
    <w:rsid w:val="00952E06"/>
    <w:rsid w:val="00955D33"/>
    <w:rsid w:val="009561A3"/>
    <w:rsid w:val="00956346"/>
    <w:rsid w:val="00956E31"/>
    <w:rsid w:val="00961D79"/>
    <w:rsid w:val="00961EFC"/>
    <w:rsid w:val="0096210F"/>
    <w:rsid w:val="009627E9"/>
    <w:rsid w:val="00962800"/>
    <w:rsid w:val="00962917"/>
    <w:rsid w:val="009629D4"/>
    <w:rsid w:val="00962B3C"/>
    <w:rsid w:val="00962C1F"/>
    <w:rsid w:val="009643A0"/>
    <w:rsid w:val="00964BFD"/>
    <w:rsid w:val="00966171"/>
    <w:rsid w:val="009662A9"/>
    <w:rsid w:val="00967608"/>
    <w:rsid w:val="00967685"/>
    <w:rsid w:val="0097062D"/>
    <w:rsid w:val="00970A35"/>
    <w:rsid w:val="00970EF6"/>
    <w:rsid w:val="00971164"/>
    <w:rsid w:val="00973C04"/>
    <w:rsid w:val="00973F74"/>
    <w:rsid w:val="009742C2"/>
    <w:rsid w:val="00974B3E"/>
    <w:rsid w:val="00974DB5"/>
    <w:rsid w:val="00974E89"/>
    <w:rsid w:val="00975AB6"/>
    <w:rsid w:val="009764C4"/>
    <w:rsid w:val="00976878"/>
    <w:rsid w:val="009769F9"/>
    <w:rsid w:val="009817B8"/>
    <w:rsid w:val="00981B33"/>
    <w:rsid w:val="00981D29"/>
    <w:rsid w:val="00982242"/>
    <w:rsid w:val="00984383"/>
    <w:rsid w:val="00984FEC"/>
    <w:rsid w:val="009862A0"/>
    <w:rsid w:val="0098674B"/>
    <w:rsid w:val="00986C94"/>
    <w:rsid w:val="00987318"/>
    <w:rsid w:val="00987521"/>
    <w:rsid w:val="00987D80"/>
    <w:rsid w:val="00987E07"/>
    <w:rsid w:val="009901FB"/>
    <w:rsid w:val="009906C2"/>
    <w:rsid w:val="00990EC4"/>
    <w:rsid w:val="00992FFC"/>
    <w:rsid w:val="009935D9"/>
    <w:rsid w:val="00994797"/>
    <w:rsid w:val="00996629"/>
    <w:rsid w:val="009A0230"/>
    <w:rsid w:val="009A052C"/>
    <w:rsid w:val="009A0B88"/>
    <w:rsid w:val="009A0EE1"/>
    <w:rsid w:val="009A20BF"/>
    <w:rsid w:val="009A265D"/>
    <w:rsid w:val="009A27DE"/>
    <w:rsid w:val="009A327E"/>
    <w:rsid w:val="009A38ED"/>
    <w:rsid w:val="009A4731"/>
    <w:rsid w:val="009A6C5E"/>
    <w:rsid w:val="009B1E13"/>
    <w:rsid w:val="009B24FF"/>
    <w:rsid w:val="009B2A87"/>
    <w:rsid w:val="009B3615"/>
    <w:rsid w:val="009B37DD"/>
    <w:rsid w:val="009B4B53"/>
    <w:rsid w:val="009B4DAA"/>
    <w:rsid w:val="009B4DDF"/>
    <w:rsid w:val="009B5774"/>
    <w:rsid w:val="009B5A58"/>
    <w:rsid w:val="009B64F7"/>
    <w:rsid w:val="009B66EE"/>
    <w:rsid w:val="009B6D9A"/>
    <w:rsid w:val="009B7038"/>
    <w:rsid w:val="009B72CA"/>
    <w:rsid w:val="009B7964"/>
    <w:rsid w:val="009C03DD"/>
    <w:rsid w:val="009C0746"/>
    <w:rsid w:val="009C1911"/>
    <w:rsid w:val="009C1B5B"/>
    <w:rsid w:val="009C21D0"/>
    <w:rsid w:val="009C25FD"/>
    <w:rsid w:val="009C3467"/>
    <w:rsid w:val="009C3739"/>
    <w:rsid w:val="009C3A1D"/>
    <w:rsid w:val="009C3CC3"/>
    <w:rsid w:val="009C3D8C"/>
    <w:rsid w:val="009C5243"/>
    <w:rsid w:val="009C61C6"/>
    <w:rsid w:val="009C6DC2"/>
    <w:rsid w:val="009C6F59"/>
    <w:rsid w:val="009C75A8"/>
    <w:rsid w:val="009C76FC"/>
    <w:rsid w:val="009C78C8"/>
    <w:rsid w:val="009C7A84"/>
    <w:rsid w:val="009D036B"/>
    <w:rsid w:val="009D06EE"/>
    <w:rsid w:val="009D0AAF"/>
    <w:rsid w:val="009D1BAB"/>
    <w:rsid w:val="009D22C2"/>
    <w:rsid w:val="009D2EE2"/>
    <w:rsid w:val="009D41B0"/>
    <w:rsid w:val="009D4FAD"/>
    <w:rsid w:val="009D5A37"/>
    <w:rsid w:val="009D5D63"/>
    <w:rsid w:val="009D633B"/>
    <w:rsid w:val="009D6878"/>
    <w:rsid w:val="009D6A72"/>
    <w:rsid w:val="009D78C5"/>
    <w:rsid w:val="009E052E"/>
    <w:rsid w:val="009E0554"/>
    <w:rsid w:val="009E0B5D"/>
    <w:rsid w:val="009E1E55"/>
    <w:rsid w:val="009E3960"/>
    <w:rsid w:val="009E42D7"/>
    <w:rsid w:val="009E4DB6"/>
    <w:rsid w:val="009E5900"/>
    <w:rsid w:val="009E5C09"/>
    <w:rsid w:val="009E6329"/>
    <w:rsid w:val="009E68C1"/>
    <w:rsid w:val="009F09E8"/>
    <w:rsid w:val="009F1694"/>
    <w:rsid w:val="009F2325"/>
    <w:rsid w:val="009F2E0F"/>
    <w:rsid w:val="009F2E45"/>
    <w:rsid w:val="009F2F6A"/>
    <w:rsid w:val="009F4159"/>
    <w:rsid w:val="009F416C"/>
    <w:rsid w:val="009F46C7"/>
    <w:rsid w:val="009F4B6C"/>
    <w:rsid w:val="009F5596"/>
    <w:rsid w:val="009F5D51"/>
    <w:rsid w:val="009F6C6E"/>
    <w:rsid w:val="009F73A7"/>
    <w:rsid w:val="00A00D89"/>
    <w:rsid w:val="00A01B27"/>
    <w:rsid w:val="00A01ECA"/>
    <w:rsid w:val="00A021B2"/>
    <w:rsid w:val="00A02480"/>
    <w:rsid w:val="00A02AF2"/>
    <w:rsid w:val="00A02EDF"/>
    <w:rsid w:val="00A03823"/>
    <w:rsid w:val="00A03BB1"/>
    <w:rsid w:val="00A044F3"/>
    <w:rsid w:val="00A04651"/>
    <w:rsid w:val="00A05494"/>
    <w:rsid w:val="00A05FB9"/>
    <w:rsid w:val="00A06489"/>
    <w:rsid w:val="00A0778D"/>
    <w:rsid w:val="00A0790C"/>
    <w:rsid w:val="00A0794C"/>
    <w:rsid w:val="00A12578"/>
    <w:rsid w:val="00A13434"/>
    <w:rsid w:val="00A1405E"/>
    <w:rsid w:val="00A14A71"/>
    <w:rsid w:val="00A14F89"/>
    <w:rsid w:val="00A154CE"/>
    <w:rsid w:val="00A17081"/>
    <w:rsid w:val="00A17B2C"/>
    <w:rsid w:val="00A205A2"/>
    <w:rsid w:val="00A21222"/>
    <w:rsid w:val="00A2250B"/>
    <w:rsid w:val="00A236B1"/>
    <w:rsid w:val="00A237CA"/>
    <w:rsid w:val="00A24CFB"/>
    <w:rsid w:val="00A24DA0"/>
    <w:rsid w:val="00A251DA"/>
    <w:rsid w:val="00A256CD"/>
    <w:rsid w:val="00A2585F"/>
    <w:rsid w:val="00A260AD"/>
    <w:rsid w:val="00A27424"/>
    <w:rsid w:val="00A313CE"/>
    <w:rsid w:val="00A31F98"/>
    <w:rsid w:val="00A32149"/>
    <w:rsid w:val="00A321F4"/>
    <w:rsid w:val="00A32A75"/>
    <w:rsid w:val="00A33408"/>
    <w:rsid w:val="00A34E4A"/>
    <w:rsid w:val="00A352DB"/>
    <w:rsid w:val="00A3595D"/>
    <w:rsid w:val="00A368D5"/>
    <w:rsid w:val="00A36A0B"/>
    <w:rsid w:val="00A371CA"/>
    <w:rsid w:val="00A3783E"/>
    <w:rsid w:val="00A40BA0"/>
    <w:rsid w:val="00A427DF"/>
    <w:rsid w:val="00A43471"/>
    <w:rsid w:val="00A438D3"/>
    <w:rsid w:val="00A4453E"/>
    <w:rsid w:val="00A44D3B"/>
    <w:rsid w:val="00A45F30"/>
    <w:rsid w:val="00A46B41"/>
    <w:rsid w:val="00A5224B"/>
    <w:rsid w:val="00A54295"/>
    <w:rsid w:val="00A545F6"/>
    <w:rsid w:val="00A54AEB"/>
    <w:rsid w:val="00A556F7"/>
    <w:rsid w:val="00A559AA"/>
    <w:rsid w:val="00A55EE5"/>
    <w:rsid w:val="00A56AA9"/>
    <w:rsid w:val="00A57C14"/>
    <w:rsid w:val="00A57F88"/>
    <w:rsid w:val="00A612C5"/>
    <w:rsid w:val="00A6134E"/>
    <w:rsid w:val="00A61A16"/>
    <w:rsid w:val="00A623DD"/>
    <w:rsid w:val="00A62B25"/>
    <w:rsid w:val="00A64620"/>
    <w:rsid w:val="00A65A51"/>
    <w:rsid w:val="00A662BC"/>
    <w:rsid w:val="00A66C05"/>
    <w:rsid w:val="00A67136"/>
    <w:rsid w:val="00A6761D"/>
    <w:rsid w:val="00A67B7E"/>
    <w:rsid w:val="00A70A58"/>
    <w:rsid w:val="00A70BAB"/>
    <w:rsid w:val="00A71A48"/>
    <w:rsid w:val="00A72052"/>
    <w:rsid w:val="00A72D36"/>
    <w:rsid w:val="00A73DF1"/>
    <w:rsid w:val="00A7400A"/>
    <w:rsid w:val="00A741F8"/>
    <w:rsid w:val="00A7554C"/>
    <w:rsid w:val="00A7594D"/>
    <w:rsid w:val="00A77F90"/>
    <w:rsid w:val="00A80CBA"/>
    <w:rsid w:val="00A813F7"/>
    <w:rsid w:val="00A816D5"/>
    <w:rsid w:val="00A81744"/>
    <w:rsid w:val="00A81893"/>
    <w:rsid w:val="00A82043"/>
    <w:rsid w:val="00A82B01"/>
    <w:rsid w:val="00A8356E"/>
    <w:rsid w:val="00A83C3F"/>
    <w:rsid w:val="00A83D7C"/>
    <w:rsid w:val="00A845A8"/>
    <w:rsid w:val="00A85441"/>
    <w:rsid w:val="00A85F39"/>
    <w:rsid w:val="00A86A44"/>
    <w:rsid w:val="00A87511"/>
    <w:rsid w:val="00A8773D"/>
    <w:rsid w:val="00A903E6"/>
    <w:rsid w:val="00A908EB"/>
    <w:rsid w:val="00A90F9D"/>
    <w:rsid w:val="00A91067"/>
    <w:rsid w:val="00A917D4"/>
    <w:rsid w:val="00A91EB9"/>
    <w:rsid w:val="00A925F2"/>
    <w:rsid w:val="00A93A41"/>
    <w:rsid w:val="00A93B1A"/>
    <w:rsid w:val="00A93B65"/>
    <w:rsid w:val="00A944FB"/>
    <w:rsid w:val="00A94638"/>
    <w:rsid w:val="00A94650"/>
    <w:rsid w:val="00A9475C"/>
    <w:rsid w:val="00A95179"/>
    <w:rsid w:val="00A95A56"/>
    <w:rsid w:val="00A95B4A"/>
    <w:rsid w:val="00A95FD8"/>
    <w:rsid w:val="00A96092"/>
    <w:rsid w:val="00AA1DF8"/>
    <w:rsid w:val="00AA292A"/>
    <w:rsid w:val="00AA307C"/>
    <w:rsid w:val="00AA38CB"/>
    <w:rsid w:val="00AA41B8"/>
    <w:rsid w:val="00AA74E1"/>
    <w:rsid w:val="00AA76B4"/>
    <w:rsid w:val="00AA7FC7"/>
    <w:rsid w:val="00AB076B"/>
    <w:rsid w:val="00AB0977"/>
    <w:rsid w:val="00AB1420"/>
    <w:rsid w:val="00AB15AA"/>
    <w:rsid w:val="00AB2824"/>
    <w:rsid w:val="00AB2E47"/>
    <w:rsid w:val="00AB3909"/>
    <w:rsid w:val="00AB3C0B"/>
    <w:rsid w:val="00AB3CE8"/>
    <w:rsid w:val="00AB3FC6"/>
    <w:rsid w:val="00AB45D5"/>
    <w:rsid w:val="00AB566D"/>
    <w:rsid w:val="00AB641D"/>
    <w:rsid w:val="00AB7CB9"/>
    <w:rsid w:val="00AC0BA5"/>
    <w:rsid w:val="00AC18BC"/>
    <w:rsid w:val="00AC1A09"/>
    <w:rsid w:val="00AC1CBA"/>
    <w:rsid w:val="00AC2AC6"/>
    <w:rsid w:val="00AC2EF1"/>
    <w:rsid w:val="00AC4129"/>
    <w:rsid w:val="00AC41D7"/>
    <w:rsid w:val="00AC459C"/>
    <w:rsid w:val="00AC59FA"/>
    <w:rsid w:val="00AC5B04"/>
    <w:rsid w:val="00AC6C7D"/>
    <w:rsid w:val="00AC6E0D"/>
    <w:rsid w:val="00AD27D0"/>
    <w:rsid w:val="00AD28CB"/>
    <w:rsid w:val="00AD402B"/>
    <w:rsid w:val="00AD4459"/>
    <w:rsid w:val="00AD4930"/>
    <w:rsid w:val="00AD4C4F"/>
    <w:rsid w:val="00AD4EF3"/>
    <w:rsid w:val="00AD6271"/>
    <w:rsid w:val="00AD6309"/>
    <w:rsid w:val="00AD634E"/>
    <w:rsid w:val="00AD65AB"/>
    <w:rsid w:val="00AD7545"/>
    <w:rsid w:val="00AD7C49"/>
    <w:rsid w:val="00AE0A61"/>
    <w:rsid w:val="00AE3D5B"/>
    <w:rsid w:val="00AE43A5"/>
    <w:rsid w:val="00AE4A9E"/>
    <w:rsid w:val="00AE4B1C"/>
    <w:rsid w:val="00AE52F0"/>
    <w:rsid w:val="00AE5311"/>
    <w:rsid w:val="00AE54AF"/>
    <w:rsid w:val="00AE5731"/>
    <w:rsid w:val="00AE5888"/>
    <w:rsid w:val="00AE5F98"/>
    <w:rsid w:val="00AE634B"/>
    <w:rsid w:val="00AE78B8"/>
    <w:rsid w:val="00AE79AD"/>
    <w:rsid w:val="00AF0C3E"/>
    <w:rsid w:val="00AF238D"/>
    <w:rsid w:val="00AF2F0D"/>
    <w:rsid w:val="00AF3D20"/>
    <w:rsid w:val="00AF58D0"/>
    <w:rsid w:val="00AF6126"/>
    <w:rsid w:val="00AF76D5"/>
    <w:rsid w:val="00B0018A"/>
    <w:rsid w:val="00B02181"/>
    <w:rsid w:val="00B023F4"/>
    <w:rsid w:val="00B0329C"/>
    <w:rsid w:val="00B034F0"/>
    <w:rsid w:val="00B0362C"/>
    <w:rsid w:val="00B045C6"/>
    <w:rsid w:val="00B05714"/>
    <w:rsid w:val="00B05AC8"/>
    <w:rsid w:val="00B05B80"/>
    <w:rsid w:val="00B05F0D"/>
    <w:rsid w:val="00B05F38"/>
    <w:rsid w:val="00B06076"/>
    <w:rsid w:val="00B06D66"/>
    <w:rsid w:val="00B100EF"/>
    <w:rsid w:val="00B10BC5"/>
    <w:rsid w:val="00B1128E"/>
    <w:rsid w:val="00B112FB"/>
    <w:rsid w:val="00B115A9"/>
    <w:rsid w:val="00B13135"/>
    <w:rsid w:val="00B13413"/>
    <w:rsid w:val="00B14052"/>
    <w:rsid w:val="00B148A2"/>
    <w:rsid w:val="00B164FD"/>
    <w:rsid w:val="00B177A4"/>
    <w:rsid w:val="00B17C5C"/>
    <w:rsid w:val="00B2009D"/>
    <w:rsid w:val="00B20B34"/>
    <w:rsid w:val="00B21F83"/>
    <w:rsid w:val="00B23A7C"/>
    <w:rsid w:val="00B24378"/>
    <w:rsid w:val="00B253A2"/>
    <w:rsid w:val="00B25C26"/>
    <w:rsid w:val="00B262DB"/>
    <w:rsid w:val="00B2682D"/>
    <w:rsid w:val="00B26A85"/>
    <w:rsid w:val="00B323BD"/>
    <w:rsid w:val="00B32455"/>
    <w:rsid w:val="00B327B2"/>
    <w:rsid w:val="00B33E7D"/>
    <w:rsid w:val="00B33E97"/>
    <w:rsid w:val="00B364AD"/>
    <w:rsid w:val="00B3667A"/>
    <w:rsid w:val="00B36B27"/>
    <w:rsid w:val="00B3732F"/>
    <w:rsid w:val="00B374CE"/>
    <w:rsid w:val="00B40D62"/>
    <w:rsid w:val="00B40EB6"/>
    <w:rsid w:val="00B410ED"/>
    <w:rsid w:val="00B41852"/>
    <w:rsid w:val="00B41E17"/>
    <w:rsid w:val="00B42609"/>
    <w:rsid w:val="00B43378"/>
    <w:rsid w:val="00B442B6"/>
    <w:rsid w:val="00B44525"/>
    <w:rsid w:val="00B44CF7"/>
    <w:rsid w:val="00B45057"/>
    <w:rsid w:val="00B4508E"/>
    <w:rsid w:val="00B4541A"/>
    <w:rsid w:val="00B45F86"/>
    <w:rsid w:val="00B466DC"/>
    <w:rsid w:val="00B46A2C"/>
    <w:rsid w:val="00B46F88"/>
    <w:rsid w:val="00B4764A"/>
    <w:rsid w:val="00B5075A"/>
    <w:rsid w:val="00B50C94"/>
    <w:rsid w:val="00B51B1C"/>
    <w:rsid w:val="00B52086"/>
    <w:rsid w:val="00B53383"/>
    <w:rsid w:val="00B53A07"/>
    <w:rsid w:val="00B550DC"/>
    <w:rsid w:val="00B5676F"/>
    <w:rsid w:val="00B569FE"/>
    <w:rsid w:val="00B5714F"/>
    <w:rsid w:val="00B5725C"/>
    <w:rsid w:val="00B57309"/>
    <w:rsid w:val="00B57A82"/>
    <w:rsid w:val="00B603F3"/>
    <w:rsid w:val="00B60A3C"/>
    <w:rsid w:val="00B6137A"/>
    <w:rsid w:val="00B64264"/>
    <w:rsid w:val="00B643A4"/>
    <w:rsid w:val="00B6453F"/>
    <w:rsid w:val="00B64E14"/>
    <w:rsid w:val="00B65031"/>
    <w:rsid w:val="00B6547D"/>
    <w:rsid w:val="00B65849"/>
    <w:rsid w:val="00B65C43"/>
    <w:rsid w:val="00B65D86"/>
    <w:rsid w:val="00B672FD"/>
    <w:rsid w:val="00B67A97"/>
    <w:rsid w:val="00B67B9A"/>
    <w:rsid w:val="00B67D3C"/>
    <w:rsid w:val="00B713F6"/>
    <w:rsid w:val="00B7148A"/>
    <w:rsid w:val="00B71BAB"/>
    <w:rsid w:val="00B73087"/>
    <w:rsid w:val="00B73518"/>
    <w:rsid w:val="00B737F0"/>
    <w:rsid w:val="00B75368"/>
    <w:rsid w:val="00B761E4"/>
    <w:rsid w:val="00B76A2E"/>
    <w:rsid w:val="00B77195"/>
    <w:rsid w:val="00B801EF"/>
    <w:rsid w:val="00B80C30"/>
    <w:rsid w:val="00B8161A"/>
    <w:rsid w:val="00B818CE"/>
    <w:rsid w:val="00B819AE"/>
    <w:rsid w:val="00B819D4"/>
    <w:rsid w:val="00B81EF6"/>
    <w:rsid w:val="00B81EFE"/>
    <w:rsid w:val="00B8384D"/>
    <w:rsid w:val="00B8390A"/>
    <w:rsid w:val="00B84EE8"/>
    <w:rsid w:val="00B85967"/>
    <w:rsid w:val="00B85BC8"/>
    <w:rsid w:val="00B876DB"/>
    <w:rsid w:val="00B87925"/>
    <w:rsid w:val="00B87C06"/>
    <w:rsid w:val="00B90A06"/>
    <w:rsid w:val="00B90B1D"/>
    <w:rsid w:val="00B90B99"/>
    <w:rsid w:val="00B90BA0"/>
    <w:rsid w:val="00B90C66"/>
    <w:rsid w:val="00B912D4"/>
    <w:rsid w:val="00B91764"/>
    <w:rsid w:val="00B93479"/>
    <w:rsid w:val="00B9373E"/>
    <w:rsid w:val="00B9466E"/>
    <w:rsid w:val="00B966C8"/>
    <w:rsid w:val="00B9679B"/>
    <w:rsid w:val="00BA0AFB"/>
    <w:rsid w:val="00BA21C3"/>
    <w:rsid w:val="00BA39C3"/>
    <w:rsid w:val="00BA3C96"/>
    <w:rsid w:val="00BA5534"/>
    <w:rsid w:val="00BA5785"/>
    <w:rsid w:val="00BA5E9A"/>
    <w:rsid w:val="00BA6A53"/>
    <w:rsid w:val="00BA7B55"/>
    <w:rsid w:val="00BB0928"/>
    <w:rsid w:val="00BB0E21"/>
    <w:rsid w:val="00BB27FB"/>
    <w:rsid w:val="00BB32FB"/>
    <w:rsid w:val="00BB375F"/>
    <w:rsid w:val="00BB4F9E"/>
    <w:rsid w:val="00BB4FA4"/>
    <w:rsid w:val="00BB54C4"/>
    <w:rsid w:val="00BB778A"/>
    <w:rsid w:val="00BB7B1D"/>
    <w:rsid w:val="00BB7EE5"/>
    <w:rsid w:val="00BC0184"/>
    <w:rsid w:val="00BC0B13"/>
    <w:rsid w:val="00BC2C3C"/>
    <w:rsid w:val="00BC35C6"/>
    <w:rsid w:val="00BC403A"/>
    <w:rsid w:val="00BC4769"/>
    <w:rsid w:val="00BC58B5"/>
    <w:rsid w:val="00BC6556"/>
    <w:rsid w:val="00BC6C67"/>
    <w:rsid w:val="00BC71DE"/>
    <w:rsid w:val="00BC74E5"/>
    <w:rsid w:val="00BC7B9E"/>
    <w:rsid w:val="00BD0046"/>
    <w:rsid w:val="00BD04EC"/>
    <w:rsid w:val="00BD0FD1"/>
    <w:rsid w:val="00BD2229"/>
    <w:rsid w:val="00BD23E9"/>
    <w:rsid w:val="00BD2431"/>
    <w:rsid w:val="00BD2AA0"/>
    <w:rsid w:val="00BD3A1D"/>
    <w:rsid w:val="00BD533C"/>
    <w:rsid w:val="00BD6D6F"/>
    <w:rsid w:val="00BE0085"/>
    <w:rsid w:val="00BE047F"/>
    <w:rsid w:val="00BE10DF"/>
    <w:rsid w:val="00BE1113"/>
    <w:rsid w:val="00BE1690"/>
    <w:rsid w:val="00BE1BC8"/>
    <w:rsid w:val="00BE22D3"/>
    <w:rsid w:val="00BE3496"/>
    <w:rsid w:val="00BE41B5"/>
    <w:rsid w:val="00BE449B"/>
    <w:rsid w:val="00BE4794"/>
    <w:rsid w:val="00BE505A"/>
    <w:rsid w:val="00BE525F"/>
    <w:rsid w:val="00BE59E5"/>
    <w:rsid w:val="00BE5A53"/>
    <w:rsid w:val="00BE6CE8"/>
    <w:rsid w:val="00BE6F62"/>
    <w:rsid w:val="00BE70CE"/>
    <w:rsid w:val="00BE7408"/>
    <w:rsid w:val="00BE7B55"/>
    <w:rsid w:val="00BF00D4"/>
    <w:rsid w:val="00BF083B"/>
    <w:rsid w:val="00BF0987"/>
    <w:rsid w:val="00BF1A36"/>
    <w:rsid w:val="00BF2851"/>
    <w:rsid w:val="00BF4175"/>
    <w:rsid w:val="00C01549"/>
    <w:rsid w:val="00C02517"/>
    <w:rsid w:val="00C038D0"/>
    <w:rsid w:val="00C03DCD"/>
    <w:rsid w:val="00C0462E"/>
    <w:rsid w:val="00C04DAD"/>
    <w:rsid w:val="00C0502C"/>
    <w:rsid w:val="00C05FB9"/>
    <w:rsid w:val="00C062C3"/>
    <w:rsid w:val="00C07845"/>
    <w:rsid w:val="00C10386"/>
    <w:rsid w:val="00C10F67"/>
    <w:rsid w:val="00C111E4"/>
    <w:rsid w:val="00C11EFA"/>
    <w:rsid w:val="00C122CB"/>
    <w:rsid w:val="00C12596"/>
    <w:rsid w:val="00C13E4F"/>
    <w:rsid w:val="00C14006"/>
    <w:rsid w:val="00C15232"/>
    <w:rsid w:val="00C15944"/>
    <w:rsid w:val="00C15BA3"/>
    <w:rsid w:val="00C15F00"/>
    <w:rsid w:val="00C16084"/>
    <w:rsid w:val="00C168D5"/>
    <w:rsid w:val="00C17EBB"/>
    <w:rsid w:val="00C20871"/>
    <w:rsid w:val="00C209C9"/>
    <w:rsid w:val="00C21721"/>
    <w:rsid w:val="00C22D42"/>
    <w:rsid w:val="00C232D0"/>
    <w:rsid w:val="00C236FB"/>
    <w:rsid w:val="00C23F5D"/>
    <w:rsid w:val="00C257F8"/>
    <w:rsid w:val="00C25CB5"/>
    <w:rsid w:val="00C2661F"/>
    <w:rsid w:val="00C272C5"/>
    <w:rsid w:val="00C30108"/>
    <w:rsid w:val="00C31B4C"/>
    <w:rsid w:val="00C327A4"/>
    <w:rsid w:val="00C329E1"/>
    <w:rsid w:val="00C337F9"/>
    <w:rsid w:val="00C33A82"/>
    <w:rsid w:val="00C33ACF"/>
    <w:rsid w:val="00C346EB"/>
    <w:rsid w:val="00C3774A"/>
    <w:rsid w:val="00C4009E"/>
    <w:rsid w:val="00C410B3"/>
    <w:rsid w:val="00C41B11"/>
    <w:rsid w:val="00C41CA4"/>
    <w:rsid w:val="00C420D2"/>
    <w:rsid w:val="00C42EEA"/>
    <w:rsid w:val="00C42FA3"/>
    <w:rsid w:val="00C44F33"/>
    <w:rsid w:val="00C456A3"/>
    <w:rsid w:val="00C459B1"/>
    <w:rsid w:val="00C46040"/>
    <w:rsid w:val="00C4772B"/>
    <w:rsid w:val="00C50520"/>
    <w:rsid w:val="00C50CCE"/>
    <w:rsid w:val="00C5148F"/>
    <w:rsid w:val="00C51C99"/>
    <w:rsid w:val="00C51D19"/>
    <w:rsid w:val="00C51FB9"/>
    <w:rsid w:val="00C5240C"/>
    <w:rsid w:val="00C53AF3"/>
    <w:rsid w:val="00C53B0E"/>
    <w:rsid w:val="00C543C5"/>
    <w:rsid w:val="00C564C2"/>
    <w:rsid w:val="00C568DD"/>
    <w:rsid w:val="00C56D38"/>
    <w:rsid w:val="00C57A4B"/>
    <w:rsid w:val="00C57D37"/>
    <w:rsid w:val="00C6015B"/>
    <w:rsid w:val="00C60A32"/>
    <w:rsid w:val="00C60A40"/>
    <w:rsid w:val="00C60F89"/>
    <w:rsid w:val="00C62D38"/>
    <w:rsid w:val="00C63919"/>
    <w:rsid w:val="00C65747"/>
    <w:rsid w:val="00C676F5"/>
    <w:rsid w:val="00C703D4"/>
    <w:rsid w:val="00C7046C"/>
    <w:rsid w:val="00C70710"/>
    <w:rsid w:val="00C71C1E"/>
    <w:rsid w:val="00C731BA"/>
    <w:rsid w:val="00C736CF"/>
    <w:rsid w:val="00C73B29"/>
    <w:rsid w:val="00C744B9"/>
    <w:rsid w:val="00C74D12"/>
    <w:rsid w:val="00C74ECC"/>
    <w:rsid w:val="00C75CAD"/>
    <w:rsid w:val="00C76816"/>
    <w:rsid w:val="00C76CCF"/>
    <w:rsid w:val="00C804A3"/>
    <w:rsid w:val="00C805B4"/>
    <w:rsid w:val="00C8191E"/>
    <w:rsid w:val="00C81F9B"/>
    <w:rsid w:val="00C82CB0"/>
    <w:rsid w:val="00C838BE"/>
    <w:rsid w:val="00C84188"/>
    <w:rsid w:val="00C84D24"/>
    <w:rsid w:val="00C8500C"/>
    <w:rsid w:val="00C85287"/>
    <w:rsid w:val="00C85DD4"/>
    <w:rsid w:val="00C8600C"/>
    <w:rsid w:val="00C91B0D"/>
    <w:rsid w:val="00C91D5A"/>
    <w:rsid w:val="00C91DA6"/>
    <w:rsid w:val="00C921CA"/>
    <w:rsid w:val="00C929D9"/>
    <w:rsid w:val="00C92F76"/>
    <w:rsid w:val="00C940DD"/>
    <w:rsid w:val="00C941AF"/>
    <w:rsid w:val="00C945B7"/>
    <w:rsid w:val="00C95D1E"/>
    <w:rsid w:val="00C95FDD"/>
    <w:rsid w:val="00C9656C"/>
    <w:rsid w:val="00C96957"/>
    <w:rsid w:val="00C9719A"/>
    <w:rsid w:val="00C977EB"/>
    <w:rsid w:val="00C97DCE"/>
    <w:rsid w:val="00CA005E"/>
    <w:rsid w:val="00CA0584"/>
    <w:rsid w:val="00CA10A0"/>
    <w:rsid w:val="00CA12A7"/>
    <w:rsid w:val="00CA2354"/>
    <w:rsid w:val="00CA245A"/>
    <w:rsid w:val="00CA254A"/>
    <w:rsid w:val="00CA2744"/>
    <w:rsid w:val="00CA510B"/>
    <w:rsid w:val="00CA5E6D"/>
    <w:rsid w:val="00CA61A5"/>
    <w:rsid w:val="00CA66C2"/>
    <w:rsid w:val="00CB03A1"/>
    <w:rsid w:val="00CB08D1"/>
    <w:rsid w:val="00CB0ABE"/>
    <w:rsid w:val="00CB0E9C"/>
    <w:rsid w:val="00CB1050"/>
    <w:rsid w:val="00CB163E"/>
    <w:rsid w:val="00CB27A0"/>
    <w:rsid w:val="00CB4E4F"/>
    <w:rsid w:val="00CB50F1"/>
    <w:rsid w:val="00CB51FD"/>
    <w:rsid w:val="00CB5213"/>
    <w:rsid w:val="00CB568B"/>
    <w:rsid w:val="00CB646C"/>
    <w:rsid w:val="00CB655C"/>
    <w:rsid w:val="00CB65C0"/>
    <w:rsid w:val="00CB737D"/>
    <w:rsid w:val="00CB74E4"/>
    <w:rsid w:val="00CB7A1F"/>
    <w:rsid w:val="00CC0261"/>
    <w:rsid w:val="00CC0B17"/>
    <w:rsid w:val="00CC1951"/>
    <w:rsid w:val="00CC21A9"/>
    <w:rsid w:val="00CC23F4"/>
    <w:rsid w:val="00CC2DCF"/>
    <w:rsid w:val="00CC2F19"/>
    <w:rsid w:val="00CC4E09"/>
    <w:rsid w:val="00CC6B0F"/>
    <w:rsid w:val="00CC6DFB"/>
    <w:rsid w:val="00CC79F1"/>
    <w:rsid w:val="00CD08DF"/>
    <w:rsid w:val="00CD1939"/>
    <w:rsid w:val="00CD4BC1"/>
    <w:rsid w:val="00CD51F2"/>
    <w:rsid w:val="00CD53E1"/>
    <w:rsid w:val="00CD5A04"/>
    <w:rsid w:val="00CD6318"/>
    <w:rsid w:val="00CD6AE7"/>
    <w:rsid w:val="00CD7335"/>
    <w:rsid w:val="00CE08D1"/>
    <w:rsid w:val="00CE09A7"/>
    <w:rsid w:val="00CE19AB"/>
    <w:rsid w:val="00CE1A91"/>
    <w:rsid w:val="00CE37AF"/>
    <w:rsid w:val="00CE42BF"/>
    <w:rsid w:val="00CE6E3B"/>
    <w:rsid w:val="00CE7111"/>
    <w:rsid w:val="00CE7284"/>
    <w:rsid w:val="00CE7E54"/>
    <w:rsid w:val="00CF1A93"/>
    <w:rsid w:val="00CF1D59"/>
    <w:rsid w:val="00CF218B"/>
    <w:rsid w:val="00CF218F"/>
    <w:rsid w:val="00CF289E"/>
    <w:rsid w:val="00CF2EAE"/>
    <w:rsid w:val="00CF6CA7"/>
    <w:rsid w:val="00D001EC"/>
    <w:rsid w:val="00D0038E"/>
    <w:rsid w:val="00D01569"/>
    <w:rsid w:val="00D01600"/>
    <w:rsid w:val="00D016D4"/>
    <w:rsid w:val="00D02C50"/>
    <w:rsid w:val="00D02F4D"/>
    <w:rsid w:val="00D037E1"/>
    <w:rsid w:val="00D03BAF"/>
    <w:rsid w:val="00D041D6"/>
    <w:rsid w:val="00D04437"/>
    <w:rsid w:val="00D04749"/>
    <w:rsid w:val="00D0682C"/>
    <w:rsid w:val="00D06899"/>
    <w:rsid w:val="00D069E3"/>
    <w:rsid w:val="00D12718"/>
    <w:rsid w:val="00D13291"/>
    <w:rsid w:val="00D13D40"/>
    <w:rsid w:val="00D1445B"/>
    <w:rsid w:val="00D14C78"/>
    <w:rsid w:val="00D153A4"/>
    <w:rsid w:val="00D1649B"/>
    <w:rsid w:val="00D165EF"/>
    <w:rsid w:val="00D17FAB"/>
    <w:rsid w:val="00D20195"/>
    <w:rsid w:val="00D2031C"/>
    <w:rsid w:val="00D2068D"/>
    <w:rsid w:val="00D20BB8"/>
    <w:rsid w:val="00D21903"/>
    <w:rsid w:val="00D23040"/>
    <w:rsid w:val="00D2354A"/>
    <w:rsid w:val="00D2477A"/>
    <w:rsid w:val="00D24A9B"/>
    <w:rsid w:val="00D25692"/>
    <w:rsid w:val="00D2602A"/>
    <w:rsid w:val="00D27ED3"/>
    <w:rsid w:val="00D308F5"/>
    <w:rsid w:val="00D31356"/>
    <w:rsid w:val="00D314D3"/>
    <w:rsid w:val="00D325BB"/>
    <w:rsid w:val="00D32AB5"/>
    <w:rsid w:val="00D32D93"/>
    <w:rsid w:val="00D346A1"/>
    <w:rsid w:val="00D3488E"/>
    <w:rsid w:val="00D35F23"/>
    <w:rsid w:val="00D371A3"/>
    <w:rsid w:val="00D37B3A"/>
    <w:rsid w:val="00D409D6"/>
    <w:rsid w:val="00D413A1"/>
    <w:rsid w:val="00D413A7"/>
    <w:rsid w:val="00D414E7"/>
    <w:rsid w:val="00D41525"/>
    <w:rsid w:val="00D4169E"/>
    <w:rsid w:val="00D4233D"/>
    <w:rsid w:val="00D446F6"/>
    <w:rsid w:val="00D46A19"/>
    <w:rsid w:val="00D47739"/>
    <w:rsid w:val="00D47C51"/>
    <w:rsid w:val="00D47F5D"/>
    <w:rsid w:val="00D50510"/>
    <w:rsid w:val="00D514F2"/>
    <w:rsid w:val="00D515EF"/>
    <w:rsid w:val="00D5174B"/>
    <w:rsid w:val="00D51E40"/>
    <w:rsid w:val="00D51F79"/>
    <w:rsid w:val="00D52745"/>
    <w:rsid w:val="00D5349C"/>
    <w:rsid w:val="00D535F7"/>
    <w:rsid w:val="00D53836"/>
    <w:rsid w:val="00D53A7B"/>
    <w:rsid w:val="00D53E01"/>
    <w:rsid w:val="00D54974"/>
    <w:rsid w:val="00D552A7"/>
    <w:rsid w:val="00D55375"/>
    <w:rsid w:val="00D5647F"/>
    <w:rsid w:val="00D569C9"/>
    <w:rsid w:val="00D56A43"/>
    <w:rsid w:val="00D56A6B"/>
    <w:rsid w:val="00D57460"/>
    <w:rsid w:val="00D57A96"/>
    <w:rsid w:val="00D57D0A"/>
    <w:rsid w:val="00D60331"/>
    <w:rsid w:val="00D6037E"/>
    <w:rsid w:val="00D605F6"/>
    <w:rsid w:val="00D60F9A"/>
    <w:rsid w:val="00D617B1"/>
    <w:rsid w:val="00D623CE"/>
    <w:rsid w:val="00D626B0"/>
    <w:rsid w:val="00D62867"/>
    <w:rsid w:val="00D62E00"/>
    <w:rsid w:val="00D64721"/>
    <w:rsid w:val="00D64B28"/>
    <w:rsid w:val="00D65FB8"/>
    <w:rsid w:val="00D672CF"/>
    <w:rsid w:val="00D673E9"/>
    <w:rsid w:val="00D701C3"/>
    <w:rsid w:val="00D70994"/>
    <w:rsid w:val="00D714DD"/>
    <w:rsid w:val="00D7247A"/>
    <w:rsid w:val="00D74039"/>
    <w:rsid w:val="00D7507A"/>
    <w:rsid w:val="00D757C5"/>
    <w:rsid w:val="00D76400"/>
    <w:rsid w:val="00D76D90"/>
    <w:rsid w:val="00D8083A"/>
    <w:rsid w:val="00D80E89"/>
    <w:rsid w:val="00D81BFA"/>
    <w:rsid w:val="00D81C54"/>
    <w:rsid w:val="00D82F8A"/>
    <w:rsid w:val="00D8307A"/>
    <w:rsid w:val="00D83662"/>
    <w:rsid w:val="00D837FC"/>
    <w:rsid w:val="00D84098"/>
    <w:rsid w:val="00D8535B"/>
    <w:rsid w:val="00D86028"/>
    <w:rsid w:val="00D86DC7"/>
    <w:rsid w:val="00D874B3"/>
    <w:rsid w:val="00D87953"/>
    <w:rsid w:val="00D905F8"/>
    <w:rsid w:val="00D909F0"/>
    <w:rsid w:val="00D940A0"/>
    <w:rsid w:val="00D94B46"/>
    <w:rsid w:val="00D95424"/>
    <w:rsid w:val="00D9559F"/>
    <w:rsid w:val="00D95C7D"/>
    <w:rsid w:val="00D97AA4"/>
    <w:rsid w:val="00D97F77"/>
    <w:rsid w:val="00DA0818"/>
    <w:rsid w:val="00DA21E1"/>
    <w:rsid w:val="00DA2446"/>
    <w:rsid w:val="00DA3FAD"/>
    <w:rsid w:val="00DA5911"/>
    <w:rsid w:val="00DA5FBC"/>
    <w:rsid w:val="00DA74C8"/>
    <w:rsid w:val="00DA7EC2"/>
    <w:rsid w:val="00DB0284"/>
    <w:rsid w:val="00DB1770"/>
    <w:rsid w:val="00DB2CC7"/>
    <w:rsid w:val="00DB5DAD"/>
    <w:rsid w:val="00DB5DFE"/>
    <w:rsid w:val="00DB6173"/>
    <w:rsid w:val="00DB618C"/>
    <w:rsid w:val="00DB64C3"/>
    <w:rsid w:val="00DB6CB6"/>
    <w:rsid w:val="00DB7AF4"/>
    <w:rsid w:val="00DC0238"/>
    <w:rsid w:val="00DC044E"/>
    <w:rsid w:val="00DC1231"/>
    <w:rsid w:val="00DC21B9"/>
    <w:rsid w:val="00DC2695"/>
    <w:rsid w:val="00DC29BB"/>
    <w:rsid w:val="00DC2EBC"/>
    <w:rsid w:val="00DC44F4"/>
    <w:rsid w:val="00DC521F"/>
    <w:rsid w:val="00DC5CAB"/>
    <w:rsid w:val="00DC6528"/>
    <w:rsid w:val="00DC6688"/>
    <w:rsid w:val="00DC6868"/>
    <w:rsid w:val="00DC6F15"/>
    <w:rsid w:val="00DC6FEB"/>
    <w:rsid w:val="00DC7FD1"/>
    <w:rsid w:val="00DD01BE"/>
    <w:rsid w:val="00DD192F"/>
    <w:rsid w:val="00DD196D"/>
    <w:rsid w:val="00DD3A9F"/>
    <w:rsid w:val="00DD3ED4"/>
    <w:rsid w:val="00DD48A7"/>
    <w:rsid w:val="00DD4B15"/>
    <w:rsid w:val="00DD4D00"/>
    <w:rsid w:val="00DD5032"/>
    <w:rsid w:val="00DD52D5"/>
    <w:rsid w:val="00DD52E6"/>
    <w:rsid w:val="00DD63A1"/>
    <w:rsid w:val="00DD651C"/>
    <w:rsid w:val="00DE0513"/>
    <w:rsid w:val="00DE07D2"/>
    <w:rsid w:val="00DE135B"/>
    <w:rsid w:val="00DE157D"/>
    <w:rsid w:val="00DE27DA"/>
    <w:rsid w:val="00DE3C2B"/>
    <w:rsid w:val="00DE3FC8"/>
    <w:rsid w:val="00DE48B6"/>
    <w:rsid w:val="00DE5D2A"/>
    <w:rsid w:val="00DE6A4E"/>
    <w:rsid w:val="00DE79CD"/>
    <w:rsid w:val="00DF014E"/>
    <w:rsid w:val="00DF02BC"/>
    <w:rsid w:val="00DF0B11"/>
    <w:rsid w:val="00DF0D7F"/>
    <w:rsid w:val="00DF12D1"/>
    <w:rsid w:val="00DF1A4A"/>
    <w:rsid w:val="00DF1BFD"/>
    <w:rsid w:val="00DF2022"/>
    <w:rsid w:val="00DF2429"/>
    <w:rsid w:val="00DF2ECE"/>
    <w:rsid w:val="00DF301F"/>
    <w:rsid w:val="00DF4311"/>
    <w:rsid w:val="00DF5D95"/>
    <w:rsid w:val="00DF60F6"/>
    <w:rsid w:val="00DF66E1"/>
    <w:rsid w:val="00DF7A55"/>
    <w:rsid w:val="00DF7E46"/>
    <w:rsid w:val="00E01ED0"/>
    <w:rsid w:val="00E026B5"/>
    <w:rsid w:val="00E045FA"/>
    <w:rsid w:val="00E0589F"/>
    <w:rsid w:val="00E05906"/>
    <w:rsid w:val="00E05C64"/>
    <w:rsid w:val="00E06277"/>
    <w:rsid w:val="00E06851"/>
    <w:rsid w:val="00E068F5"/>
    <w:rsid w:val="00E100E5"/>
    <w:rsid w:val="00E1016A"/>
    <w:rsid w:val="00E1074C"/>
    <w:rsid w:val="00E12B94"/>
    <w:rsid w:val="00E15CBA"/>
    <w:rsid w:val="00E15DF9"/>
    <w:rsid w:val="00E16ADD"/>
    <w:rsid w:val="00E16CBD"/>
    <w:rsid w:val="00E175D2"/>
    <w:rsid w:val="00E21D55"/>
    <w:rsid w:val="00E2220C"/>
    <w:rsid w:val="00E2276C"/>
    <w:rsid w:val="00E22AE8"/>
    <w:rsid w:val="00E2396D"/>
    <w:rsid w:val="00E24A8E"/>
    <w:rsid w:val="00E24BDA"/>
    <w:rsid w:val="00E24C27"/>
    <w:rsid w:val="00E24EA7"/>
    <w:rsid w:val="00E253FC"/>
    <w:rsid w:val="00E268BE"/>
    <w:rsid w:val="00E3004F"/>
    <w:rsid w:val="00E30233"/>
    <w:rsid w:val="00E305BE"/>
    <w:rsid w:val="00E31D17"/>
    <w:rsid w:val="00E32DB0"/>
    <w:rsid w:val="00E33DC2"/>
    <w:rsid w:val="00E34540"/>
    <w:rsid w:val="00E34DA5"/>
    <w:rsid w:val="00E350D8"/>
    <w:rsid w:val="00E35A7B"/>
    <w:rsid w:val="00E36BE7"/>
    <w:rsid w:val="00E36F2B"/>
    <w:rsid w:val="00E405C2"/>
    <w:rsid w:val="00E412DA"/>
    <w:rsid w:val="00E41989"/>
    <w:rsid w:val="00E42689"/>
    <w:rsid w:val="00E43DDE"/>
    <w:rsid w:val="00E443CD"/>
    <w:rsid w:val="00E46784"/>
    <w:rsid w:val="00E46AA9"/>
    <w:rsid w:val="00E47676"/>
    <w:rsid w:val="00E47A8F"/>
    <w:rsid w:val="00E5021D"/>
    <w:rsid w:val="00E50479"/>
    <w:rsid w:val="00E505A1"/>
    <w:rsid w:val="00E50C37"/>
    <w:rsid w:val="00E5179C"/>
    <w:rsid w:val="00E51ADE"/>
    <w:rsid w:val="00E51CC9"/>
    <w:rsid w:val="00E52584"/>
    <w:rsid w:val="00E5323C"/>
    <w:rsid w:val="00E60561"/>
    <w:rsid w:val="00E60E9D"/>
    <w:rsid w:val="00E613E5"/>
    <w:rsid w:val="00E62B40"/>
    <w:rsid w:val="00E62E39"/>
    <w:rsid w:val="00E641BB"/>
    <w:rsid w:val="00E6463C"/>
    <w:rsid w:val="00E64BE0"/>
    <w:rsid w:val="00E65435"/>
    <w:rsid w:val="00E66924"/>
    <w:rsid w:val="00E67058"/>
    <w:rsid w:val="00E67134"/>
    <w:rsid w:val="00E676D2"/>
    <w:rsid w:val="00E67A4C"/>
    <w:rsid w:val="00E67EE2"/>
    <w:rsid w:val="00E710F2"/>
    <w:rsid w:val="00E71DD8"/>
    <w:rsid w:val="00E71E83"/>
    <w:rsid w:val="00E72222"/>
    <w:rsid w:val="00E72CEC"/>
    <w:rsid w:val="00E74A09"/>
    <w:rsid w:val="00E75612"/>
    <w:rsid w:val="00E7592A"/>
    <w:rsid w:val="00E75D10"/>
    <w:rsid w:val="00E76AB5"/>
    <w:rsid w:val="00E775ED"/>
    <w:rsid w:val="00E77853"/>
    <w:rsid w:val="00E77902"/>
    <w:rsid w:val="00E7795E"/>
    <w:rsid w:val="00E80BA4"/>
    <w:rsid w:val="00E80C2B"/>
    <w:rsid w:val="00E82CBA"/>
    <w:rsid w:val="00E831F1"/>
    <w:rsid w:val="00E83333"/>
    <w:rsid w:val="00E83F82"/>
    <w:rsid w:val="00E84265"/>
    <w:rsid w:val="00E85B55"/>
    <w:rsid w:val="00E86B81"/>
    <w:rsid w:val="00E87225"/>
    <w:rsid w:val="00E9117C"/>
    <w:rsid w:val="00E91254"/>
    <w:rsid w:val="00E912A2"/>
    <w:rsid w:val="00E9152B"/>
    <w:rsid w:val="00E91ABA"/>
    <w:rsid w:val="00E92956"/>
    <w:rsid w:val="00E929B6"/>
    <w:rsid w:val="00E92B6C"/>
    <w:rsid w:val="00E9323B"/>
    <w:rsid w:val="00E937AF"/>
    <w:rsid w:val="00E94491"/>
    <w:rsid w:val="00E944DE"/>
    <w:rsid w:val="00E94BB7"/>
    <w:rsid w:val="00E95A5A"/>
    <w:rsid w:val="00E97521"/>
    <w:rsid w:val="00EA0482"/>
    <w:rsid w:val="00EA0B35"/>
    <w:rsid w:val="00EA1895"/>
    <w:rsid w:val="00EA2737"/>
    <w:rsid w:val="00EA2E27"/>
    <w:rsid w:val="00EA3554"/>
    <w:rsid w:val="00EA3D4A"/>
    <w:rsid w:val="00EA569F"/>
    <w:rsid w:val="00EA5A53"/>
    <w:rsid w:val="00EA5B1B"/>
    <w:rsid w:val="00EA62C7"/>
    <w:rsid w:val="00EA639E"/>
    <w:rsid w:val="00EA6642"/>
    <w:rsid w:val="00EA77F8"/>
    <w:rsid w:val="00EB08A6"/>
    <w:rsid w:val="00EB0B3E"/>
    <w:rsid w:val="00EB2250"/>
    <w:rsid w:val="00EB25E6"/>
    <w:rsid w:val="00EB2F28"/>
    <w:rsid w:val="00EB39F5"/>
    <w:rsid w:val="00EB62AE"/>
    <w:rsid w:val="00EB660F"/>
    <w:rsid w:val="00EB79BC"/>
    <w:rsid w:val="00EC09DA"/>
    <w:rsid w:val="00EC1535"/>
    <w:rsid w:val="00EC1DA2"/>
    <w:rsid w:val="00EC1DC3"/>
    <w:rsid w:val="00EC36A3"/>
    <w:rsid w:val="00EC3CB9"/>
    <w:rsid w:val="00EC47DB"/>
    <w:rsid w:val="00EC5032"/>
    <w:rsid w:val="00EC5B0C"/>
    <w:rsid w:val="00EC5BC3"/>
    <w:rsid w:val="00EC6211"/>
    <w:rsid w:val="00EC65A2"/>
    <w:rsid w:val="00EC7148"/>
    <w:rsid w:val="00EC7E72"/>
    <w:rsid w:val="00ED04B9"/>
    <w:rsid w:val="00ED0F96"/>
    <w:rsid w:val="00ED21F5"/>
    <w:rsid w:val="00ED2276"/>
    <w:rsid w:val="00ED417F"/>
    <w:rsid w:val="00ED5521"/>
    <w:rsid w:val="00ED57F5"/>
    <w:rsid w:val="00ED72D0"/>
    <w:rsid w:val="00ED77E9"/>
    <w:rsid w:val="00ED7C73"/>
    <w:rsid w:val="00EE2CEA"/>
    <w:rsid w:val="00EE2DEA"/>
    <w:rsid w:val="00EE31B9"/>
    <w:rsid w:val="00EE4330"/>
    <w:rsid w:val="00EE4626"/>
    <w:rsid w:val="00EE4672"/>
    <w:rsid w:val="00EE4F6E"/>
    <w:rsid w:val="00EE5583"/>
    <w:rsid w:val="00EE61EB"/>
    <w:rsid w:val="00EE621E"/>
    <w:rsid w:val="00EE6384"/>
    <w:rsid w:val="00EE65AB"/>
    <w:rsid w:val="00EE6822"/>
    <w:rsid w:val="00EE70DD"/>
    <w:rsid w:val="00EE780F"/>
    <w:rsid w:val="00EF08FE"/>
    <w:rsid w:val="00EF0FC7"/>
    <w:rsid w:val="00EF15FD"/>
    <w:rsid w:val="00EF395F"/>
    <w:rsid w:val="00EF52AB"/>
    <w:rsid w:val="00EF54A9"/>
    <w:rsid w:val="00EF5859"/>
    <w:rsid w:val="00EF684C"/>
    <w:rsid w:val="00EF702D"/>
    <w:rsid w:val="00F00254"/>
    <w:rsid w:val="00F00569"/>
    <w:rsid w:val="00F0088F"/>
    <w:rsid w:val="00F012B5"/>
    <w:rsid w:val="00F0228B"/>
    <w:rsid w:val="00F02F05"/>
    <w:rsid w:val="00F04EA9"/>
    <w:rsid w:val="00F04FB6"/>
    <w:rsid w:val="00F0577F"/>
    <w:rsid w:val="00F05C95"/>
    <w:rsid w:val="00F066E3"/>
    <w:rsid w:val="00F069B1"/>
    <w:rsid w:val="00F06FC0"/>
    <w:rsid w:val="00F07344"/>
    <w:rsid w:val="00F107FA"/>
    <w:rsid w:val="00F10909"/>
    <w:rsid w:val="00F10BA0"/>
    <w:rsid w:val="00F10E10"/>
    <w:rsid w:val="00F123E2"/>
    <w:rsid w:val="00F12E69"/>
    <w:rsid w:val="00F13D09"/>
    <w:rsid w:val="00F152A8"/>
    <w:rsid w:val="00F155FA"/>
    <w:rsid w:val="00F159AE"/>
    <w:rsid w:val="00F15CCF"/>
    <w:rsid w:val="00F16B97"/>
    <w:rsid w:val="00F1764A"/>
    <w:rsid w:val="00F20C19"/>
    <w:rsid w:val="00F211A3"/>
    <w:rsid w:val="00F21870"/>
    <w:rsid w:val="00F21CB4"/>
    <w:rsid w:val="00F227FB"/>
    <w:rsid w:val="00F2311C"/>
    <w:rsid w:val="00F23275"/>
    <w:rsid w:val="00F2372D"/>
    <w:rsid w:val="00F23F8D"/>
    <w:rsid w:val="00F24216"/>
    <w:rsid w:val="00F24368"/>
    <w:rsid w:val="00F24A37"/>
    <w:rsid w:val="00F24F13"/>
    <w:rsid w:val="00F25F9E"/>
    <w:rsid w:val="00F267F8"/>
    <w:rsid w:val="00F26E10"/>
    <w:rsid w:val="00F270CB"/>
    <w:rsid w:val="00F30E21"/>
    <w:rsid w:val="00F32EED"/>
    <w:rsid w:val="00F3333B"/>
    <w:rsid w:val="00F336CC"/>
    <w:rsid w:val="00F34C3A"/>
    <w:rsid w:val="00F34CEE"/>
    <w:rsid w:val="00F35120"/>
    <w:rsid w:val="00F35D2D"/>
    <w:rsid w:val="00F35ECC"/>
    <w:rsid w:val="00F36D34"/>
    <w:rsid w:val="00F3784F"/>
    <w:rsid w:val="00F402FC"/>
    <w:rsid w:val="00F40558"/>
    <w:rsid w:val="00F40DF3"/>
    <w:rsid w:val="00F41FA4"/>
    <w:rsid w:val="00F43E77"/>
    <w:rsid w:val="00F4418F"/>
    <w:rsid w:val="00F44761"/>
    <w:rsid w:val="00F44860"/>
    <w:rsid w:val="00F46A77"/>
    <w:rsid w:val="00F473F5"/>
    <w:rsid w:val="00F47B6C"/>
    <w:rsid w:val="00F5054E"/>
    <w:rsid w:val="00F50B97"/>
    <w:rsid w:val="00F50F04"/>
    <w:rsid w:val="00F51CF9"/>
    <w:rsid w:val="00F52DD8"/>
    <w:rsid w:val="00F53440"/>
    <w:rsid w:val="00F54840"/>
    <w:rsid w:val="00F55054"/>
    <w:rsid w:val="00F56BC4"/>
    <w:rsid w:val="00F5746B"/>
    <w:rsid w:val="00F603DB"/>
    <w:rsid w:val="00F60B27"/>
    <w:rsid w:val="00F6152A"/>
    <w:rsid w:val="00F61F4F"/>
    <w:rsid w:val="00F63F5C"/>
    <w:rsid w:val="00F64804"/>
    <w:rsid w:val="00F65530"/>
    <w:rsid w:val="00F66192"/>
    <w:rsid w:val="00F66861"/>
    <w:rsid w:val="00F66EF2"/>
    <w:rsid w:val="00F67892"/>
    <w:rsid w:val="00F710F4"/>
    <w:rsid w:val="00F7203E"/>
    <w:rsid w:val="00F72400"/>
    <w:rsid w:val="00F724F8"/>
    <w:rsid w:val="00F73747"/>
    <w:rsid w:val="00F7438C"/>
    <w:rsid w:val="00F74757"/>
    <w:rsid w:val="00F753DE"/>
    <w:rsid w:val="00F754DF"/>
    <w:rsid w:val="00F8193B"/>
    <w:rsid w:val="00F824F8"/>
    <w:rsid w:val="00F828D3"/>
    <w:rsid w:val="00F83D92"/>
    <w:rsid w:val="00F8531C"/>
    <w:rsid w:val="00F8606E"/>
    <w:rsid w:val="00F86BBC"/>
    <w:rsid w:val="00F87908"/>
    <w:rsid w:val="00F87F5A"/>
    <w:rsid w:val="00F92BFA"/>
    <w:rsid w:val="00F9305F"/>
    <w:rsid w:val="00F94111"/>
    <w:rsid w:val="00F95B6D"/>
    <w:rsid w:val="00F9709F"/>
    <w:rsid w:val="00F975C1"/>
    <w:rsid w:val="00F97FD8"/>
    <w:rsid w:val="00FA0255"/>
    <w:rsid w:val="00FA04EB"/>
    <w:rsid w:val="00FA081D"/>
    <w:rsid w:val="00FA115D"/>
    <w:rsid w:val="00FA1F58"/>
    <w:rsid w:val="00FA32D0"/>
    <w:rsid w:val="00FA4415"/>
    <w:rsid w:val="00FA4F2E"/>
    <w:rsid w:val="00FB033F"/>
    <w:rsid w:val="00FB06A5"/>
    <w:rsid w:val="00FB14EE"/>
    <w:rsid w:val="00FB1F64"/>
    <w:rsid w:val="00FB25BC"/>
    <w:rsid w:val="00FB2EEF"/>
    <w:rsid w:val="00FB3041"/>
    <w:rsid w:val="00FB4BE5"/>
    <w:rsid w:val="00FB52CA"/>
    <w:rsid w:val="00FB579F"/>
    <w:rsid w:val="00FB6049"/>
    <w:rsid w:val="00FB704C"/>
    <w:rsid w:val="00FB72FC"/>
    <w:rsid w:val="00FB7C5B"/>
    <w:rsid w:val="00FB7D3C"/>
    <w:rsid w:val="00FC1149"/>
    <w:rsid w:val="00FC180E"/>
    <w:rsid w:val="00FC2028"/>
    <w:rsid w:val="00FC40BE"/>
    <w:rsid w:val="00FC46DC"/>
    <w:rsid w:val="00FC5C64"/>
    <w:rsid w:val="00FC6900"/>
    <w:rsid w:val="00FD02CD"/>
    <w:rsid w:val="00FD1086"/>
    <w:rsid w:val="00FD2930"/>
    <w:rsid w:val="00FD4204"/>
    <w:rsid w:val="00FD4BEF"/>
    <w:rsid w:val="00FD52D8"/>
    <w:rsid w:val="00FD5A8F"/>
    <w:rsid w:val="00FD5D82"/>
    <w:rsid w:val="00FD5E89"/>
    <w:rsid w:val="00FD61AF"/>
    <w:rsid w:val="00FD69AC"/>
    <w:rsid w:val="00FD7162"/>
    <w:rsid w:val="00FD78AB"/>
    <w:rsid w:val="00FD79AE"/>
    <w:rsid w:val="00FE07EF"/>
    <w:rsid w:val="00FE0C83"/>
    <w:rsid w:val="00FE1142"/>
    <w:rsid w:val="00FE187A"/>
    <w:rsid w:val="00FE2802"/>
    <w:rsid w:val="00FE2F7A"/>
    <w:rsid w:val="00FE30CA"/>
    <w:rsid w:val="00FE34DA"/>
    <w:rsid w:val="00FE4E7D"/>
    <w:rsid w:val="00FE548A"/>
    <w:rsid w:val="00FE5D90"/>
    <w:rsid w:val="00FE5F81"/>
    <w:rsid w:val="00FE6AF2"/>
    <w:rsid w:val="00FF034F"/>
    <w:rsid w:val="00FF0431"/>
    <w:rsid w:val="00FF057E"/>
    <w:rsid w:val="00FF1075"/>
    <w:rsid w:val="00FF128D"/>
    <w:rsid w:val="00FF13D6"/>
    <w:rsid w:val="00FF19FA"/>
    <w:rsid w:val="00FF1A94"/>
    <w:rsid w:val="00FF1CA6"/>
    <w:rsid w:val="00FF2059"/>
    <w:rsid w:val="00FF234E"/>
    <w:rsid w:val="00FF3A2C"/>
    <w:rsid w:val="00FF3BFA"/>
    <w:rsid w:val="00FF45F0"/>
    <w:rsid w:val="00FF4EFD"/>
    <w:rsid w:val="00FF5AC8"/>
    <w:rsid w:val="00FF6DDD"/>
    <w:rsid w:val="00FF7A5E"/>
    <w:rsid w:val="0131D040"/>
    <w:rsid w:val="083254B5"/>
    <w:rsid w:val="09CE2516"/>
    <w:rsid w:val="0CBBAF7D"/>
    <w:rsid w:val="29F1D454"/>
    <w:rsid w:val="30B05E10"/>
    <w:rsid w:val="3FCC1959"/>
    <w:rsid w:val="4CDBBF08"/>
    <w:rsid w:val="55240D27"/>
    <w:rsid w:val="5EFB4516"/>
    <w:rsid w:val="647EB12D"/>
    <w:rsid w:val="64FE5F38"/>
    <w:rsid w:val="6928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6098"/>
  <w15:docId w15:val="{2E83C483-266E-4DB8-83C5-21F4CA84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032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5032"/>
    <w:pPr>
      <w:keepNext/>
      <w:keepLines/>
      <w:numPr>
        <w:numId w:val="9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032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5032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5032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5032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5032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5032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032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5032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D3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3C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678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4678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727C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2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727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966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966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662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66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6629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6629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6629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662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66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ela-Siatka">
    <w:name w:val="Table Grid"/>
    <w:basedOn w:val="Standardowy"/>
    <w:uiPriority w:val="39"/>
    <w:rsid w:val="0099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StandardowyRyczat">
    <w:name w:val="Akapit Standardowy Ryczałt"/>
    <w:basedOn w:val="Normalny"/>
    <w:link w:val="AkapitStandardowyRyczatZnak"/>
    <w:qFormat/>
    <w:rsid w:val="00996629"/>
    <w:pPr>
      <w:spacing w:before="240" w:after="120" w:line="240" w:lineRule="auto"/>
      <w:jc w:val="both"/>
    </w:pPr>
  </w:style>
  <w:style w:type="character" w:customStyle="1" w:styleId="AkapitStandardowyRyczatZnak">
    <w:name w:val="Akapit Standardowy Ryczałt Znak"/>
    <w:basedOn w:val="Domylnaczcionkaakapitu"/>
    <w:link w:val="AkapitStandardowyRyczat"/>
    <w:rsid w:val="00996629"/>
  </w:style>
  <w:style w:type="paragraph" w:styleId="Nagwek">
    <w:name w:val="header"/>
    <w:basedOn w:val="Normalny"/>
    <w:link w:val="NagwekZnak"/>
    <w:uiPriority w:val="99"/>
    <w:unhideWhenUsed/>
    <w:rsid w:val="002A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15"/>
  </w:style>
  <w:style w:type="paragraph" w:styleId="Stopka">
    <w:name w:val="footer"/>
    <w:basedOn w:val="Normalny"/>
    <w:link w:val="StopkaZnak"/>
    <w:uiPriority w:val="99"/>
    <w:unhideWhenUsed/>
    <w:rsid w:val="002A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15"/>
  </w:style>
  <w:style w:type="character" w:customStyle="1" w:styleId="Teksttreci">
    <w:name w:val="Tekst treści"/>
    <w:rsid w:val="00967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customStyle="1" w:styleId="Siatkatabelijasna1">
    <w:name w:val="Siatka tabeli — jasna1"/>
    <w:basedOn w:val="Standardowy"/>
    <w:uiPriority w:val="40"/>
    <w:rsid w:val="00BD6D6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tyl1">
    <w:name w:val="Styl1"/>
    <w:uiPriority w:val="99"/>
    <w:rsid w:val="00D47739"/>
    <w:pPr>
      <w:numPr>
        <w:numId w:val="12"/>
      </w:numPr>
    </w:pPr>
  </w:style>
  <w:style w:type="character" w:styleId="Odwoaniedokomentarza">
    <w:name w:val="annotation reference"/>
    <w:basedOn w:val="Domylnaczcionkaakapitu"/>
    <w:unhideWhenUsed/>
    <w:rsid w:val="00C23F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3F5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3F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5D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032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ACB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50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312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EC5032"/>
    <w:pPr>
      <w:widowControl w:val="0"/>
      <w:shd w:val="clear" w:color="auto" w:fill="FFFFFF"/>
      <w:spacing w:after="0"/>
    </w:pPr>
    <w:rPr>
      <w:rFonts w:ascii="Times New Roman" w:hAnsi="Times New Roman"/>
      <w:sz w:val="20"/>
      <w:szCs w:val="20"/>
    </w:rPr>
  </w:style>
  <w:style w:type="character" w:customStyle="1" w:styleId="TekstpodstawowyZnak1">
    <w:name w:val="Tekst podstawowy Znak1"/>
    <w:uiPriority w:val="99"/>
    <w:semiHidden/>
    <w:rsid w:val="00EC5032"/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qFormat/>
    <w:rsid w:val="007A6521"/>
    <w:pPr>
      <w:suppressAutoHyphens/>
      <w:spacing w:before="120" w:after="120" w:line="240" w:lineRule="auto"/>
      <w:ind w:left="720" w:hanging="357"/>
      <w:contextualSpacing/>
    </w:pPr>
    <w:rPr>
      <w:rFonts w:eastAsia="Calibri" w:cs="font333"/>
      <w:color w:val="00000A"/>
      <w:kern w:val="2"/>
      <w:lang w:eastAsia="en-US"/>
    </w:rPr>
  </w:style>
  <w:style w:type="paragraph" w:customStyle="1" w:styleId="Default">
    <w:name w:val="Default"/>
    <w:rsid w:val="00EC5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73CDF"/>
  </w:style>
  <w:style w:type="paragraph" w:customStyle="1" w:styleId="ZTIRPKTzmpkttiret">
    <w:name w:val="Z_TIR/PKT – zm. pkt tiret"/>
    <w:basedOn w:val="PKTpunkt"/>
    <w:uiPriority w:val="56"/>
    <w:qFormat/>
    <w:rsid w:val="00EC5032"/>
    <w:pPr>
      <w:ind w:left="1893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05C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EC5032"/>
    <w:rPr>
      <w:color w:val="800080"/>
      <w:u w:val="single"/>
    </w:rPr>
  </w:style>
  <w:style w:type="character" w:customStyle="1" w:styleId="alb-s">
    <w:name w:val="a_lb-s"/>
    <w:basedOn w:val="Domylnaczcionkaakapitu"/>
    <w:rsid w:val="008E08A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C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C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CFD"/>
    <w:rPr>
      <w:vertAlign w:val="superscript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EF52AB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EF52AB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EF52AB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EF52AB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1F3BD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en-US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EF52AB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EF52AB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EF52AB"/>
  </w:style>
  <w:style w:type="paragraph" w:customStyle="1" w:styleId="ZPKTzmpktartykuempunktem">
    <w:name w:val="Z/PKT – zm. pkt artykułem (punktem)"/>
    <w:basedOn w:val="PKTpunkt"/>
    <w:uiPriority w:val="31"/>
    <w:qFormat/>
    <w:rsid w:val="00EF52AB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EF52AB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F3BDB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en-US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F3BDB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en-US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F3BD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EF52AB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F3BD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en-US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F52AB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1F3BDB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en-US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F52AB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EF52AB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EF52AB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EF52AB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EF52AB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EF52AB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F3BD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EF52AB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EF52AB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EF52AB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EC5032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en-US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EF52AB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EF52AB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1F3BD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en-US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EF52AB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EF52AB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EF52AB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EF52AB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1F3BD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en-US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EF52AB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EF52AB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EF52AB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EF52AB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EF52AB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EF52AB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EF52AB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EF52AB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EF52AB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EF52AB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EF52AB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EF52AB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EF52AB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EF52AB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EF52AB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EF52AB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EF52AB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EF52AB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EF52AB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EF52AB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EF52AB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EF52AB"/>
  </w:style>
  <w:style w:type="paragraph" w:customStyle="1" w:styleId="ZTIR2TIRzmpodwtirtiret">
    <w:name w:val="Z_TIR/2TIR – zm. podw. tir. tiret"/>
    <w:basedOn w:val="TIRtiret"/>
    <w:uiPriority w:val="78"/>
    <w:qFormat/>
    <w:rsid w:val="00EF52AB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EF52AB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EF52AB"/>
    <w:pPr>
      <w:ind w:left="2291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EF52AB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EF52AB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EF52AB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EF52AB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EF52AB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EF52AB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EF52AB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EF52AB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EF52AB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EF52AB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EF52AB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EF52AB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EF52AB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EF52AB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EF52AB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EF52AB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EF52AB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EF52AB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EF52AB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EF52AB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EF52AB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EF52AB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EF52AB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EF52AB"/>
    <w:pPr>
      <w:ind w:left="2404"/>
    </w:pPr>
  </w:style>
  <w:style w:type="paragraph" w:customStyle="1" w:styleId="ODNONIKtreodnonika">
    <w:name w:val="ODNOŚNIK – treść odnośnika"/>
    <w:uiPriority w:val="19"/>
    <w:qFormat/>
    <w:rsid w:val="001F3BDB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en-US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EF52AB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EF52AB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EF52AB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EF52AB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EF52AB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EF52AB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F3BD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en-US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EF52AB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EF52AB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EF52AB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EF52AB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EF52AB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EF52AB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EF52AB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EF52AB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EF52AB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EF52AB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EF52AB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EF52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EF52AB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EF52AB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EF52AB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EF52AB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EF52AB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EF52AB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EF52AB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EF52AB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EF52AB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EF52AB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EF52AB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EF52AB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EF52AB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EF52AB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EF52AB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EF52AB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EF52AB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EF52AB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EF52AB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EF52AB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EF52AB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EF52AB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EF52AB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EF52AB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EF52AB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EF52AB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EF52AB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F52AB"/>
  </w:style>
  <w:style w:type="paragraph" w:customStyle="1" w:styleId="ZZUSTzmianazmust">
    <w:name w:val="ZZ/UST(§) – zmiana zm. ust. (§)"/>
    <w:basedOn w:val="ZZARTzmianazmart"/>
    <w:uiPriority w:val="65"/>
    <w:qFormat/>
    <w:rsid w:val="00EF52AB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F3BD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en-US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EF52AB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EF52AB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EF52AB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EF52AB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EF52AB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EF52AB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EF52AB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EF52AB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EF52AB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EF52AB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EF52AB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EF52AB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EF52AB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EF52AB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EF52AB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F3BDB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en-US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EF52AB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EF52AB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F3BDB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en-US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EF52A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EF52AB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1F3BDB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EF52AB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EF52AB"/>
  </w:style>
  <w:style w:type="paragraph" w:customStyle="1" w:styleId="TEKSTZacznikido">
    <w:name w:val="TEKST&quot;Załącznik(i) do ...&quot;"/>
    <w:uiPriority w:val="28"/>
    <w:qFormat/>
    <w:rsid w:val="001F3BDB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EF52AB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EF52AB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EF52AB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EF52A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EF52AB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F52AB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EF52AB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EF52AB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EF52AB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EF52AB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EF52AB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EF52AB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EF52AB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EF52AB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EF52AB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EF52AB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EF52AB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EF52AB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EF52AB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EF52AB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EF52AB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EF52AB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EF52AB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EF52AB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EF52AB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EF52AB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EF52AB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EF52AB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EF52AB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EF52AB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EF52AB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EF52AB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EF52AB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EF52AB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EF52AB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EF52AB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EF52AB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EF52AB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EF52AB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EF52AB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EF52AB"/>
    <w:pPr>
      <w:ind w:left="1780"/>
    </w:pPr>
  </w:style>
  <w:style w:type="character" w:customStyle="1" w:styleId="IGindeksgrny">
    <w:name w:val="_IG_ – indeks górny"/>
    <w:uiPriority w:val="2"/>
    <w:qFormat/>
    <w:rsid w:val="00EF52AB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EF52AB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EF52AB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EF52AB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EF52AB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EF52AB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EF52AB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EF52AB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EF52AB"/>
    <w:rPr>
      <w:b/>
    </w:rPr>
  </w:style>
  <w:style w:type="character" w:customStyle="1" w:styleId="Kkursywa">
    <w:name w:val="_K_ – kursywa"/>
    <w:uiPriority w:val="1"/>
    <w:qFormat/>
    <w:rsid w:val="00EF52AB"/>
    <w:rPr>
      <w:i/>
    </w:rPr>
  </w:style>
  <w:style w:type="character" w:customStyle="1" w:styleId="PKpogrubieniekursywa">
    <w:name w:val="_P_K_ – pogrubienie kursywa"/>
    <w:uiPriority w:val="1"/>
    <w:qFormat/>
    <w:rsid w:val="00EF52AB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EF52AB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EF52AB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EF52AB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EF52AB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F3BDB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EF52AB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EF52AB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EF52AB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EF52AB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EF52AB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F3BDB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EF52AB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EF52AB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EF52AB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EF52AB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EF52AB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EF52AB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EF52AB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EF52AB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EF52AB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EF52AB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EF52AB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EF52AB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EF52AB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EF52AB"/>
    <w:pPr>
      <w:ind w:left="1780"/>
    </w:pPr>
  </w:style>
  <w:style w:type="character" w:customStyle="1" w:styleId="Nierozpoznanawzmianka2">
    <w:name w:val="Nierozpoznana wzmianka2"/>
    <w:uiPriority w:val="99"/>
    <w:semiHidden/>
    <w:unhideWhenUsed/>
    <w:rsid w:val="00EF52A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E3D5B"/>
    <w:rPr>
      <w:color w:val="605E5C"/>
      <w:shd w:val="clear" w:color="auto" w:fill="E1DFDD"/>
    </w:rPr>
  </w:style>
  <w:style w:type="paragraph" w:customStyle="1" w:styleId="Paragraf">
    <w:name w:val="Paragraf"/>
    <w:basedOn w:val="Normalny"/>
    <w:qFormat/>
    <w:rsid w:val="00DF1A4A"/>
    <w:pPr>
      <w:numPr>
        <w:numId w:val="51"/>
      </w:numPr>
      <w:spacing w:before="240" w:after="12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Ustp0">
    <w:name w:val="Ustęp0"/>
    <w:basedOn w:val="Normalny"/>
    <w:qFormat/>
    <w:rsid w:val="00DF1A4A"/>
    <w:pPr>
      <w:numPr>
        <w:ilvl w:val="1"/>
        <w:numId w:val="51"/>
      </w:numPr>
      <w:spacing w:before="60"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Ustp">
    <w:name w:val="Ustęp"/>
    <w:basedOn w:val="Normalny"/>
    <w:qFormat/>
    <w:rsid w:val="00DF1A4A"/>
    <w:pPr>
      <w:numPr>
        <w:ilvl w:val="2"/>
        <w:numId w:val="51"/>
      </w:numPr>
      <w:spacing w:before="60"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Punkt">
    <w:name w:val="Punkt"/>
    <w:basedOn w:val="Normalny"/>
    <w:qFormat/>
    <w:rsid w:val="00DF1A4A"/>
    <w:pPr>
      <w:numPr>
        <w:ilvl w:val="3"/>
        <w:numId w:val="51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Litera">
    <w:name w:val="Litera"/>
    <w:basedOn w:val="Normalny"/>
    <w:qFormat/>
    <w:rsid w:val="00DF1A4A"/>
    <w:pPr>
      <w:numPr>
        <w:ilvl w:val="5"/>
        <w:numId w:val="51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Zdanie">
    <w:name w:val="Zdanie"/>
    <w:basedOn w:val="Normalny"/>
    <w:qFormat/>
    <w:rsid w:val="00DF1A4A"/>
    <w:pPr>
      <w:numPr>
        <w:ilvl w:val="7"/>
        <w:numId w:val="51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Punkt0">
    <w:name w:val="Punkt0"/>
    <w:basedOn w:val="Punkt"/>
    <w:qFormat/>
    <w:rsid w:val="00DF1A4A"/>
    <w:pPr>
      <w:numPr>
        <w:ilvl w:val="4"/>
        <w:numId w:val="49"/>
      </w:numPr>
    </w:pPr>
  </w:style>
  <w:style w:type="paragraph" w:customStyle="1" w:styleId="Litera0">
    <w:name w:val="Litera0"/>
    <w:basedOn w:val="Litera"/>
    <w:qFormat/>
    <w:rsid w:val="00DF1A4A"/>
    <w:pPr>
      <w:numPr>
        <w:ilvl w:val="6"/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6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5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6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8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4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4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8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2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3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4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0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0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7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7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2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9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2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9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3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8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0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7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7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9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7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0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1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1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3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5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0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7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1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7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8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5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1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1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5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3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3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6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4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9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1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7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8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EC52313D73C4C89F2F577653D426F" ma:contentTypeVersion="14" ma:contentTypeDescription="Utwórz nowy dokument." ma:contentTypeScope="" ma:versionID="bfff8ffce77e77f8c44414b92508283e">
  <xsd:schema xmlns:xsd="http://www.w3.org/2001/XMLSchema" xmlns:xs="http://www.w3.org/2001/XMLSchema" xmlns:p="http://schemas.microsoft.com/office/2006/metadata/properties" xmlns:ns3="e0f2f53b-0fcc-47a3-9084-6cf0afe85959" xmlns:ns4="b8f5b921-71c1-423b-9ec9-1f24f3672a49" targetNamespace="http://schemas.microsoft.com/office/2006/metadata/properties" ma:root="true" ma:fieldsID="c5e9d59cdd0a969b5477157ac776cbac" ns3:_="" ns4:_="">
    <xsd:import namespace="e0f2f53b-0fcc-47a3-9084-6cf0afe85959"/>
    <xsd:import namespace="b8f5b921-71c1-423b-9ec9-1f24f3672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f53b-0fcc-47a3-9084-6cf0afe8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5b921-71c1-423b-9ec9-1f24f3672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EC52313D73C4C89F2F577653D426F" ma:contentTypeVersion="14" ma:contentTypeDescription="Utwórz nowy dokument." ma:contentTypeScope="" ma:versionID="bfff8ffce77e77f8c44414b92508283e">
  <xsd:schema xmlns:xsd="http://www.w3.org/2001/XMLSchema" xmlns:xs="http://www.w3.org/2001/XMLSchema" xmlns:p="http://schemas.microsoft.com/office/2006/metadata/properties" xmlns:ns3="e0f2f53b-0fcc-47a3-9084-6cf0afe85959" xmlns:ns4="b8f5b921-71c1-423b-9ec9-1f24f3672a49" targetNamespace="http://schemas.microsoft.com/office/2006/metadata/properties" ma:root="true" ma:fieldsID="c5e9d59cdd0a969b5477157ac776cbac" ns3:_="" ns4:_="">
    <xsd:import namespace="e0f2f53b-0fcc-47a3-9084-6cf0afe85959"/>
    <xsd:import namespace="b8f5b921-71c1-423b-9ec9-1f24f3672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f53b-0fcc-47a3-9084-6cf0afe8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5b921-71c1-423b-9ec9-1f24f3672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88DA9-89F8-44C7-9F44-1190709FF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f53b-0fcc-47a3-9084-6cf0afe85959"/>
    <ds:schemaRef ds:uri="b8f5b921-71c1-423b-9ec9-1f24f3672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5E1AE-17B6-4981-92F1-8E7D62D73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305F5-B2C0-4651-B3F5-0C5B73989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f53b-0fcc-47a3-9084-6cf0afe85959"/>
    <ds:schemaRef ds:uri="b8f5b921-71c1-423b-9ec9-1f24f3672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05A448-43F1-430B-BAF4-7D8B8D65F9E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B61844-8614-4388-A9DD-00733FBC6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799C2263-E46F-4D26-9826-C1E34A0F93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4353</Words>
  <Characters>26124</Characters>
  <Application>Microsoft Office Word</Application>
  <DocSecurity>4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Orzechowska Katarzyna</cp:lastModifiedBy>
  <cp:revision>2</cp:revision>
  <cp:lastPrinted>2022-09-19T10:53:00Z</cp:lastPrinted>
  <dcterms:created xsi:type="dcterms:W3CDTF">2023-01-18T11:37:00Z</dcterms:created>
  <dcterms:modified xsi:type="dcterms:W3CDTF">2023-01-18T11:37:00Z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0x010100EC7EC52313D73C4C89F2F577653D426F</vt:lpwstr>
  </property>
</Properties>
</file>