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5C" w:rsidRDefault="0077135C" w:rsidP="00182951">
      <w:pPr>
        <w:suppressAutoHyphens/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18"/>
        </w:rPr>
      </w:pPr>
    </w:p>
    <w:p w:rsidR="00926FD3" w:rsidRPr="00926FD3" w:rsidRDefault="00926FD3" w:rsidP="00926F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437EE78" wp14:editId="30C43A5A">
            <wp:extent cx="861060" cy="574040"/>
            <wp:effectExtent l="0" t="0" r="0" b="0"/>
            <wp:docPr id="1" name="Obraz 1" descr="Opis: D:\LGR Sieja\logotypy, papier firmowy\Logotypy 1\Flaga UE\EuropeFlag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LGR Sieja\logotypy, papier firmowy\Logotypy 1\Flaga UE\EuropeFlag_blu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7" cy="5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2FF507B" wp14:editId="47BF6AF4">
            <wp:extent cx="1698660" cy="630789"/>
            <wp:effectExtent l="0" t="0" r="0" b="0"/>
            <wp:docPr id="2" name="Obraz 2" descr="log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86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576FE9D" wp14:editId="11129D10">
            <wp:extent cx="596900" cy="582800"/>
            <wp:effectExtent l="0" t="0" r="0" b="8255"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1" cy="5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22021FE" wp14:editId="75C4C312">
            <wp:extent cx="1117600" cy="690705"/>
            <wp:effectExtent l="0" t="0" r="6350" b="0"/>
            <wp:docPr id="4" name="Obraz 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29" cy="6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D3" w:rsidRPr="00926FD3" w:rsidRDefault="00926FD3" w:rsidP="00926FD3">
      <w:pPr>
        <w:tabs>
          <w:tab w:val="left" w:pos="3855"/>
        </w:tabs>
        <w:spacing w:after="0"/>
        <w:outlineLvl w:val="0"/>
        <w:rPr>
          <w:rFonts w:eastAsia="Lucida Sans Unicode" w:cs="Calibri"/>
          <w:lang w:eastAsia="pl-PL"/>
        </w:rPr>
      </w:pPr>
      <w:r w:rsidRPr="00926FD3">
        <w:rPr>
          <w:rFonts w:eastAsia="Times New Roman" w:cs="Calibri"/>
          <w:b/>
          <w:lang w:eastAsia="pl-PL"/>
        </w:rPr>
        <w:t xml:space="preserve">   </w:t>
      </w:r>
      <w:r w:rsidRPr="00926FD3">
        <w:rPr>
          <w:rFonts w:eastAsia="Lucida Sans Unicode" w:cs="Calibri"/>
          <w:lang w:eastAsia="pl-PL"/>
        </w:rPr>
        <w:t xml:space="preserve">                                                                         </w:t>
      </w:r>
    </w:p>
    <w:p w:rsidR="00926FD3" w:rsidRPr="004A76FD" w:rsidRDefault="00926FD3" w:rsidP="00926FD3">
      <w:pPr>
        <w:spacing w:after="0"/>
        <w:jc w:val="center"/>
        <w:rPr>
          <w:rFonts w:ascii="Times New Roman" w:eastAsia="Lucida Sans Unicode" w:hAnsi="Times New Roman"/>
          <w:lang w:eastAsia="pl-PL"/>
        </w:rPr>
      </w:pPr>
      <w:r w:rsidRPr="004A76FD">
        <w:rPr>
          <w:rFonts w:ascii="Times New Roman" w:eastAsia="Lucida Sans Unicode" w:hAnsi="Times New Roman"/>
          <w:lang w:eastAsia="pl-PL"/>
        </w:rPr>
        <w:t>„Europejski Fundusz Rolny na rzecz Rozwoju Obszarów Wiejskich: Europa</w:t>
      </w:r>
      <w:bookmarkStart w:id="0" w:name="_GoBack"/>
      <w:r w:rsidRPr="004A76FD">
        <w:rPr>
          <w:rFonts w:ascii="Times New Roman" w:eastAsia="Lucida Sans Unicode" w:hAnsi="Times New Roman"/>
          <w:lang w:eastAsia="pl-PL"/>
        </w:rPr>
        <w:t xml:space="preserve"> </w:t>
      </w:r>
      <w:bookmarkEnd w:id="0"/>
      <w:r w:rsidRPr="004A76FD">
        <w:rPr>
          <w:rFonts w:ascii="Times New Roman" w:eastAsia="Lucida Sans Unicode" w:hAnsi="Times New Roman"/>
          <w:lang w:eastAsia="pl-PL"/>
        </w:rPr>
        <w:t>inwestująca w obszary wiejskie”</w:t>
      </w:r>
    </w:p>
    <w:p w:rsidR="00926FD3" w:rsidRPr="00926FD3" w:rsidRDefault="00926FD3" w:rsidP="00926FD3">
      <w:pPr>
        <w:spacing w:after="0"/>
        <w:jc w:val="center"/>
        <w:rPr>
          <w:rFonts w:asciiTheme="minorHAnsi" w:eastAsia="Lucida Sans Unicode" w:hAnsiTheme="minorHAnsi" w:cstheme="minorHAnsi"/>
          <w:lang w:eastAsia="pl-PL"/>
        </w:rPr>
      </w:pP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="003701AE" w:rsidRPr="009836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182951" w:rsidRPr="00670428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o przyznanie pomocy 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="00D60C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strategii rozwoju</w:t>
      </w:r>
      <w:r w:rsidRPr="006B15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lokalnego kierowanego przez społeczność”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objętego Programem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Obszarów Wiejskich na lata 2014-2020</w:t>
      </w:r>
      <w:r w:rsidR="005D48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480D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– konkurs 1/2019</w:t>
      </w:r>
    </w:p>
    <w:p w:rsidR="00BC5285" w:rsidRPr="00BC5285" w:rsidRDefault="00BC5285" w:rsidP="00BC52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5285" w:rsidRPr="00BC5285" w:rsidRDefault="00BC5285" w:rsidP="00A50560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C52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Termin składania wniosków: </w:t>
      </w:r>
      <w:r w:rsidRPr="003068A1">
        <w:rPr>
          <w:rFonts w:ascii="Times New Roman" w:eastAsia="Times New Roman" w:hAnsi="Times New Roman"/>
          <w:sz w:val="24"/>
          <w:szCs w:val="24"/>
          <w:lang w:eastAsia="ar-SA"/>
        </w:rPr>
        <w:t xml:space="preserve">od </w:t>
      </w:r>
      <w:r w:rsidR="00695AF4" w:rsidRPr="003068A1">
        <w:rPr>
          <w:rFonts w:ascii="Times New Roman" w:eastAsia="Times New Roman" w:hAnsi="Times New Roman"/>
          <w:sz w:val="24"/>
          <w:szCs w:val="24"/>
          <w:lang w:eastAsia="ar-SA"/>
        </w:rPr>
        <w:t>06 czerwca 2019</w:t>
      </w:r>
      <w:r w:rsidRPr="003068A1">
        <w:rPr>
          <w:rFonts w:ascii="Times New Roman" w:eastAsia="Times New Roman" w:hAnsi="Times New Roman"/>
          <w:sz w:val="24"/>
          <w:szCs w:val="24"/>
          <w:lang w:eastAsia="ar-SA"/>
        </w:rPr>
        <w:t xml:space="preserve"> r. do  </w:t>
      </w:r>
      <w:r w:rsidR="001436BF">
        <w:rPr>
          <w:rFonts w:ascii="Times New Roman" w:eastAsia="Times New Roman" w:hAnsi="Times New Roman"/>
          <w:sz w:val="24"/>
          <w:szCs w:val="24"/>
          <w:lang w:eastAsia="ar-SA"/>
        </w:rPr>
        <w:t xml:space="preserve">05 </w:t>
      </w:r>
      <w:r w:rsidR="00695AF4" w:rsidRPr="003068A1">
        <w:rPr>
          <w:rFonts w:ascii="Times New Roman" w:eastAsia="Times New Roman" w:hAnsi="Times New Roman"/>
          <w:sz w:val="24"/>
          <w:szCs w:val="24"/>
          <w:lang w:eastAsia="ar-SA"/>
        </w:rPr>
        <w:t>lipca 2019</w:t>
      </w:r>
      <w:r w:rsidRPr="003068A1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7C2305" w:rsidRPr="00AD59E5" w:rsidRDefault="00BC5285" w:rsidP="005F1704">
      <w:pPr>
        <w:suppressAutoHyphens/>
        <w:spacing w:before="120"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BC52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  <w:r w:rsidRPr="00BC52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C528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7C2305"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Biuro Stowarzyszenia „WIR” – Wiejska Inicjatywa Rozwoju w Stargardzie, </w:t>
      </w:r>
      <w:r w:rsidR="007C2305">
        <w:rPr>
          <w:rFonts w:ascii="Times New Roman" w:eastAsia="Times New Roman" w:hAnsi="Times New Roman"/>
          <w:sz w:val="24"/>
          <w:szCs w:val="24"/>
          <w:lang w:eastAsia="ar-SA"/>
        </w:rPr>
        <w:t>ul. Śląska 9</w:t>
      </w:r>
      <w:r w:rsidR="00DA328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C2305"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73-110 Stargard, od </w:t>
      </w:r>
      <w:r w:rsidR="007C2305">
        <w:rPr>
          <w:rFonts w:ascii="Times New Roman" w:eastAsia="Times New Roman" w:hAnsi="Times New Roman"/>
          <w:sz w:val="24"/>
          <w:szCs w:val="24"/>
          <w:lang w:eastAsia="ar-SA"/>
        </w:rPr>
        <w:t xml:space="preserve">poniedziałku do piątku w godz. </w:t>
      </w:r>
      <w:r w:rsidR="007C2305"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8.00 - 15.00. Wnioski należy składać </w:t>
      </w:r>
      <w:r w:rsidR="007C2305" w:rsidRPr="00057C42">
        <w:rPr>
          <w:rFonts w:ascii="Times New Roman" w:eastAsia="Times New Roman" w:hAnsi="Times New Roman"/>
          <w:sz w:val="24"/>
          <w:szCs w:val="24"/>
          <w:lang w:eastAsia="ar-SA"/>
        </w:rPr>
        <w:t>w dwóch kompletach w formie papierowej i elektronicznej</w:t>
      </w:r>
      <w:r w:rsidR="007C230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C2305" w:rsidRPr="00057C42">
        <w:rPr>
          <w:rFonts w:ascii="Times New Roman" w:eastAsia="Times New Roman" w:hAnsi="Times New Roman"/>
          <w:sz w:val="24"/>
          <w:szCs w:val="24"/>
          <w:lang w:eastAsia="ar-SA"/>
        </w:rPr>
        <w:t xml:space="preserve"> bezpośrednio w miejscu i terminie wskazanym w ogłoszeniu.</w:t>
      </w:r>
      <w:r w:rsidR="007C2305" w:rsidRPr="00057C42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7C2305" w:rsidRPr="00182951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2951">
        <w:rPr>
          <w:rFonts w:ascii="Times New Roman" w:eastAsia="Times New Roman" w:hAnsi="Times New Roman"/>
          <w:b/>
          <w:sz w:val="24"/>
          <w:szCs w:val="24"/>
          <w:lang w:eastAsia="ar-SA"/>
        </w:rPr>
        <w:t>Zakres tematyczny operacji</w:t>
      </w:r>
      <w:r w:rsidRPr="0018295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182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Rozwój</w:t>
      </w:r>
      <w:r w:rsidRPr="00646AE3">
        <w:rPr>
          <w:rFonts w:ascii="Times New Roman" w:hAnsi="Times New Roman"/>
          <w:sz w:val="24"/>
          <w:szCs w:val="24"/>
        </w:rPr>
        <w:t xml:space="preserve"> przedsiębiorczości na obszarze wiejskim objętym strategią rozwoju lokalnego kierowanego przez społeczność przez </w:t>
      </w:r>
      <w:r w:rsidRPr="00695AF4">
        <w:rPr>
          <w:rFonts w:ascii="Times New Roman" w:hAnsi="Times New Roman"/>
          <w:b/>
          <w:sz w:val="24"/>
          <w:szCs w:val="24"/>
          <w:u w:val="single"/>
        </w:rPr>
        <w:t>podejmowanie działalności gospodarczej</w:t>
      </w:r>
    </w:p>
    <w:p w:rsidR="007C2305" w:rsidRPr="00AD59E5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C2305" w:rsidRPr="001A58AD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042A">
        <w:rPr>
          <w:rFonts w:ascii="Times New Roman" w:eastAsia="Times New Roman" w:hAnsi="Times New Roman"/>
          <w:b/>
          <w:sz w:val="24"/>
          <w:szCs w:val="24"/>
          <w:lang w:eastAsia="ar-SA"/>
        </w:rPr>
        <w:t>Formy wsparcia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646AE3">
        <w:rPr>
          <w:rFonts w:ascii="Times New Roman" w:eastAsia="Times New Roman" w:hAnsi="Times New Roman"/>
          <w:sz w:val="24"/>
          <w:szCs w:val="24"/>
          <w:lang w:eastAsia="ar-SA"/>
        </w:rPr>
        <w:t>premia 50.000,00 zł</w:t>
      </w:r>
      <w:r w:rsidRPr="001A58A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C2305" w:rsidRPr="00AD59E5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C2305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22CD">
        <w:rPr>
          <w:rFonts w:ascii="Times New Roman" w:eastAsia="Times New Roman" w:hAnsi="Times New Roman"/>
          <w:b/>
          <w:sz w:val="24"/>
          <w:szCs w:val="24"/>
          <w:lang w:eastAsia="ar-SA"/>
        </w:rPr>
        <w:t>Warunki udzielania wsparcia:</w:t>
      </w:r>
      <w:r w:rsidRPr="00CC22CD"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 z Rozporządzeniem Ministra Rolnictwa i Rozwoju Wsi z dnia 24 września 2015 r. w sprawie szczegółowych warunków i trybu przyznawania pomocy finansowej w ramach poddziałania  19.2 „Wsparcie na wdrażanie operacji w ramach strategii rozwoju lokalnego kierowanego przez społeczność” objętego Programem Rozwoju Obszarów Wiejskich na lata 2014-2020.</w:t>
      </w:r>
      <w:r w:rsidRPr="00646A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C2305" w:rsidRPr="00AD59E5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C2305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Limit dostępnych środków</w:t>
      </w:r>
      <w:r w:rsidRPr="0011430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5B3D11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00 000,00 zł</w:t>
      </w:r>
      <w:r w:rsidRPr="00F26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(słownie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złotych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5B3D11">
        <w:rPr>
          <w:rFonts w:ascii="Times New Roman" w:eastAsia="Times New Roman" w:hAnsi="Times New Roman"/>
          <w:sz w:val="24"/>
          <w:szCs w:val="24"/>
          <w:lang w:eastAsia="ar-SA"/>
        </w:rPr>
        <w:t>sześćset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tysięcy)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1704" w:rsidRDefault="005F1704" w:rsidP="007C2305">
      <w:pPr>
        <w:spacing w:after="0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7C2305" w:rsidRPr="00552DE4" w:rsidRDefault="000E1C7D" w:rsidP="007C23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52D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Operacje realizowane w ramach:</w:t>
      </w:r>
    </w:p>
    <w:p w:rsidR="00EF55FC" w:rsidRPr="005F1704" w:rsidRDefault="00EF55FC" w:rsidP="007C230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Cel</w:t>
      </w:r>
      <w:r w:rsidR="000E1C7D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u ogólnego</w:t>
      </w: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LSR</w:t>
      </w:r>
      <w:r w:rsidRPr="005F1704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0E1C7D" w:rsidRPr="005F17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349C"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. Wzrost aktywności gospodarczej, innowacyjności i atrakcyjności przestrzennej obszaru z zachowaniem i ochroną wartości przyrodniczych i kulturowych</w:t>
      </w:r>
      <w:r w:rsidR="000E1C7D"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</w:p>
    <w:p w:rsidR="00EF55FC" w:rsidRPr="005F1704" w:rsidRDefault="00EF55FC" w:rsidP="007C230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Cel</w:t>
      </w:r>
      <w:r w:rsidR="000E1C7D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u</w:t>
      </w: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szczegółow</w:t>
      </w:r>
      <w:r w:rsidR="000E1C7D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ego</w:t>
      </w: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LSR</w:t>
      </w:r>
      <w:r w:rsidR="000E1C7D" w:rsidRPr="005F17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F1704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FB349C"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1.1  Wzrost innowacyjności gospodarki wpł</w:t>
      </w:r>
      <w:ins w:id="1" w:author="Stanowisko3" w:date="2017-05-19T10:58:00Z">
        <w:r w:rsidR="00FB349C" w:rsidRPr="005F1704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y</w:t>
        </w:r>
      </w:ins>
      <w:r w:rsidR="00FB349C"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wający na zmniejszenie skutków bezrobocia obszaru</w:t>
      </w:r>
      <w:r w:rsidR="000E1C7D"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</w:p>
    <w:p w:rsidR="00FB349C" w:rsidRPr="005F1704" w:rsidRDefault="00FB349C" w:rsidP="007C230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Przedsięwzięci</w:t>
      </w:r>
      <w:r w:rsidR="004F39A4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r w:rsidR="004F39A4" w:rsidRPr="005F17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F1704">
        <w:rPr>
          <w:rFonts w:ascii="Times New Roman" w:eastAsia="Times New Roman" w:hAnsi="Times New Roman"/>
          <w:sz w:val="24"/>
          <w:szCs w:val="24"/>
          <w:lang w:eastAsia="ar-SA"/>
        </w:rPr>
        <w:t>- 1.1.4 Wspieranie włączenia społecznego i kształtowanie postaw przedsiębiorczych wśród grup defaworyzowanych.</w:t>
      </w:r>
    </w:p>
    <w:p w:rsidR="007C2305" w:rsidRPr="00950906" w:rsidRDefault="007C2305" w:rsidP="005F1704">
      <w:pPr>
        <w:spacing w:before="120"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FF074E">
        <w:rPr>
          <w:rFonts w:ascii="Times New Roman" w:eastAsia="Times New Roman" w:hAnsi="Times New Roman"/>
          <w:sz w:val="24"/>
          <w:szCs w:val="24"/>
          <w:lang w:eastAsia="ar-SA"/>
        </w:rPr>
        <w:t>Nazwa wskaźnika określonego w Lokalnej Strategii Rozwoju: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972C8">
        <w:rPr>
          <w:rFonts w:ascii="Times New Roman" w:eastAsia="Times New Roman" w:hAnsi="Times New Roman"/>
          <w:b/>
          <w:sz w:val="24"/>
          <w:szCs w:val="24"/>
          <w:lang w:eastAsia="ar-SA"/>
        </w:rPr>
        <w:t>liczba zrealizowanych operacji polegających na utworzeniu nowego przedsiębiorstwa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2D37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wartość wskaźnika planowana</w:t>
      </w:r>
      <w:r w:rsidRPr="009509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do osiągnięcia w związku z realizacją operacji – </w:t>
      </w:r>
      <w:r w:rsidR="005B3D1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</w:t>
      </w:r>
      <w:r w:rsidRPr="009509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(</w:t>
      </w:r>
      <w:r w:rsidR="005B3D1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dwanaście</w:t>
      </w:r>
      <w:r w:rsidRPr="009509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).</w:t>
      </w:r>
    </w:p>
    <w:p w:rsidR="007C2305" w:rsidRPr="00042BCE" w:rsidRDefault="007C2305" w:rsidP="007C2305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7C2305" w:rsidRPr="0011430C" w:rsidRDefault="007C2305" w:rsidP="007C230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Minimalne wymagania niezbędne do wyboru wniosku do dofinansowania przez Lokalną Grupę Działania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: wniosek musi uzyskać minimum 40% punktów, przyznawanych przez Radę LGD zgodnie z lokalnymi kryteriami wyboru operacji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które stanowią zał. nr 1 do ogłoszenia.</w:t>
      </w:r>
    </w:p>
    <w:p w:rsidR="007C2305" w:rsidRPr="0011430C" w:rsidRDefault="007C2305" w:rsidP="005F1704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dokumentów wraz z formularzem wniosku o przyznanie pomocy, 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wniosku o płatność, wzoru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dostępne są w siedzibie oraz na stronach interne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towych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Stowarzyszenia „WIR” – Wiejska Inicjatywa Rozwoju: </w:t>
      </w:r>
      <w:hyperlink r:id="rId9" w:history="1">
        <w:r w:rsidRPr="001E43E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podzakładka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Informacje udzielane są w biurze Stowarzyszenia „WIR” – Wiejska Inicjatywa Rozwoju. Pytania należy kierować na adres e-mail: </w:t>
      </w:r>
      <w:hyperlink r:id="rId10" w:history="1">
        <w:r w:rsidRPr="00114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telefonicznie: 91 578 43 78.</w:t>
      </w:r>
    </w:p>
    <w:sectPr w:rsidR="007C2305" w:rsidRPr="0011430C" w:rsidSect="00322D56">
      <w:footnotePr>
        <w:pos w:val="beneathText"/>
      </w:footnotePr>
      <w:pgSz w:w="11905" w:h="16837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972C8"/>
    <w:rsid w:val="000B5F83"/>
    <w:rsid w:val="000E1C7D"/>
    <w:rsid w:val="00101E54"/>
    <w:rsid w:val="00117F6E"/>
    <w:rsid w:val="00124A6D"/>
    <w:rsid w:val="001436BF"/>
    <w:rsid w:val="00182951"/>
    <w:rsid w:val="00194F74"/>
    <w:rsid w:val="002F6818"/>
    <w:rsid w:val="003068A1"/>
    <w:rsid w:val="00322D56"/>
    <w:rsid w:val="003701AE"/>
    <w:rsid w:val="00404BD9"/>
    <w:rsid w:val="004400DC"/>
    <w:rsid w:val="00474331"/>
    <w:rsid w:val="004A76FD"/>
    <w:rsid w:val="004F39A4"/>
    <w:rsid w:val="00552DE4"/>
    <w:rsid w:val="00585F7D"/>
    <w:rsid w:val="005B3D11"/>
    <w:rsid w:val="005D480D"/>
    <w:rsid w:val="005D72AC"/>
    <w:rsid w:val="005F1704"/>
    <w:rsid w:val="00670428"/>
    <w:rsid w:val="00674C38"/>
    <w:rsid w:val="00680975"/>
    <w:rsid w:val="00695AF4"/>
    <w:rsid w:val="007431A9"/>
    <w:rsid w:val="007551D7"/>
    <w:rsid w:val="0077135C"/>
    <w:rsid w:val="00784852"/>
    <w:rsid w:val="007C2305"/>
    <w:rsid w:val="007C7963"/>
    <w:rsid w:val="00926FD3"/>
    <w:rsid w:val="00983684"/>
    <w:rsid w:val="009A3EDE"/>
    <w:rsid w:val="009F0609"/>
    <w:rsid w:val="009F448A"/>
    <w:rsid w:val="00A21FFC"/>
    <w:rsid w:val="00A269D8"/>
    <w:rsid w:val="00A50560"/>
    <w:rsid w:val="00AB13B1"/>
    <w:rsid w:val="00B1303E"/>
    <w:rsid w:val="00B53282"/>
    <w:rsid w:val="00BB22B9"/>
    <w:rsid w:val="00BC5285"/>
    <w:rsid w:val="00CA52EE"/>
    <w:rsid w:val="00D062AE"/>
    <w:rsid w:val="00D60C7A"/>
    <w:rsid w:val="00DA3281"/>
    <w:rsid w:val="00DC674E"/>
    <w:rsid w:val="00E30A6E"/>
    <w:rsid w:val="00EE1167"/>
    <w:rsid w:val="00EF55FC"/>
    <w:rsid w:val="00F2603A"/>
    <w:rsid w:val="00F91F60"/>
    <w:rsid w:val="00FB349C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ir-lgd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r-lg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29</cp:revision>
  <cp:lastPrinted>2018-04-27T13:38:00Z</cp:lastPrinted>
  <dcterms:created xsi:type="dcterms:W3CDTF">2019-04-10T11:44:00Z</dcterms:created>
  <dcterms:modified xsi:type="dcterms:W3CDTF">2019-05-07T09:21:00Z</dcterms:modified>
</cp:coreProperties>
</file>